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65EE" w:rsidRDefault="003065EE" w:rsidP="003065EE">
      <w:pPr>
        <w:pStyle w:val="Overskrift2"/>
      </w:pPr>
      <w:r>
        <w:t>Liturgi – lysmesse for barn og unges rettigheter</w:t>
      </w:r>
    </w:p>
    <w:p w:rsidR="003065EE" w:rsidRPr="003065EE" w:rsidRDefault="003065EE">
      <w:pPr>
        <w:rPr>
          <w:b/>
          <w:i/>
        </w:rPr>
      </w:pPr>
      <w:r w:rsidRPr="003065EE">
        <w:rPr>
          <w:b/>
          <w:i/>
        </w:rPr>
        <w:t>Freds- og menneskerettighetssøndagen 2014</w:t>
      </w:r>
    </w:p>
    <w:tbl>
      <w:tblPr>
        <w:tblStyle w:val="Tabellrutenett"/>
        <w:tblpPr w:leftFromText="142" w:rightFromText="142" w:vertAnchor="text" w:horzAnchor="margin" w:tblpY="1"/>
        <w:tblW w:w="0" w:type="auto"/>
        <w:tblLayout w:type="fixed"/>
        <w:tblLook w:val="04A0" w:firstRow="1" w:lastRow="0" w:firstColumn="1" w:lastColumn="0" w:noHBand="0" w:noVBand="1"/>
      </w:tblPr>
      <w:tblGrid>
        <w:gridCol w:w="1734"/>
        <w:gridCol w:w="75"/>
        <w:gridCol w:w="7479"/>
      </w:tblGrid>
      <w:tr w:rsidR="00E47EBB" w:rsidTr="009C76CC">
        <w:tc>
          <w:tcPr>
            <w:tcW w:w="9288" w:type="dxa"/>
            <w:gridSpan w:val="3"/>
          </w:tcPr>
          <w:p w:rsidR="00E47EBB" w:rsidRPr="00196B0D" w:rsidRDefault="00E47EBB" w:rsidP="005118A8">
            <w:pPr>
              <w:jc w:val="center"/>
              <w:rPr>
                <w:b/>
                <w:sz w:val="28"/>
                <w:szCs w:val="28"/>
              </w:rPr>
            </w:pPr>
            <w:r w:rsidRPr="00196B0D">
              <w:rPr>
                <w:b/>
                <w:sz w:val="28"/>
                <w:szCs w:val="28"/>
              </w:rPr>
              <w:t>I: Samling</w:t>
            </w:r>
          </w:p>
        </w:tc>
      </w:tr>
      <w:tr w:rsidR="007455D8" w:rsidTr="009C76CC">
        <w:tc>
          <w:tcPr>
            <w:tcW w:w="1809" w:type="dxa"/>
            <w:gridSpan w:val="2"/>
          </w:tcPr>
          <w:p w:rsidR="007455D8" w:rsidRPr="000331EB" w:rsidRDefault="0018495A" w:rsidP="005118A8">
            <w:pPr>
              <w:rPr>
                <w:b/>
              </w:rPr>
            </w:pPr>
            <w:r>
              <w:rPr>
                <w:b/>
              </w:rPr>
              <w:t>Forberedelse</w:t>
            </w:r>
          </w:p>
        </w:tc>
        <w:tc>
          <w:tcPr>
            <w:tcW w:w="7479" w:type="dxa"/>
          </w:tcPr>
          <w:p w:rsidR="007455D8" w:rsidRPr="000331EB" w:rsidRDefault="007455D8" w:rsidP="005118A8">
            <w:pPr>
              <w:rPr>
                <w:i/>
              </w:rPr>
            </w:pPr>
            <w:r>
              <w:rPr>
                <w:i/>
                <w:iCs/>
                <w:color w:val="000000"/>
                <w:sz w:val="23"/>
                <w:szCs w:val="23"/>
              </w:rPr>
              <w:t>Lyset i salen dempes nesten helt ned – Dersom det er mulig kan lyset dempes opp og ned under gudstjenesten i forhold til de stedene hvor menigheten trenger å se tekstene de skal lese /synge</w:t>
            </w:r>
          </w:p>
        </w:tc>
      </w:tr>
      <w:tr w:rsidR="00E47EBB" w:rsidTr="009C76CC">
        <w:tc>
          <w:tcPr>
            <w:tcW w:w="1809" w:type="dxa"/>
            <w:gridSpan w:val="2"/>
          </w:tcPr>
          <w:p w:rsidR="00E47EBB" w:rsidRPr="000331EB" w:rsidRDefault="000D5C65" w:rsidP="005118A8">
            <w:pPr>
              <w:rPr>
                <w:b/>
              </w:rPr>
            </w:pPr>
            <w:r>
              <w:rPr>
                <w:b/>
              </w:rPr>
              <w:t>Inngangsord</w:t>
            </w:r>
          </w:p>
        </w:tc>
        <w:tc>
          <w:tcPr>
            <w:tcW w:w="7479" w:type="dxa"/>
          </w:tcPr>
          <w:p w:rsidR="00E47EBB" w:rsidRPr="000331EB" w:rsidRDefault="00E47EBB" w:rsidP="005118A8">
            <w:pPr>
              <w:rPr>
                <w:i/>
              </w:rPr>
            </w:pPr>
            <w:r w:rsidRPr="000331EB">
              <w:rPr>
                <w:i/>
              </w:rPr>
              <w:t>I forlengelse av eller som variasjon av et av inngangsordene fra menighetens grunnordning kan en av de følgende formuleringene benyttes:</w:t>
            </w:r>
          </w:p>
          <w:p w:rsidR="00E47EBB" w:rsidRDefault="00751893" w:rsidP="007455D8">
            <w:pPr>
              <w:ind w:left="708" w:hanging="708"/>
            </w:pPr>
            <w:r>
              <w:rPr>
                <w:b/>
              </w:rPr>
              <w:t>ML/L</w:t>
            </w:r>
            <w:r w:rsidR="00E47EBB">
              <w:tab/>
            </w:r>
            <w:r w:rsidR="007455D8">
              <w:t xml:space="preserve"> Sammen feirer vi lysmesse denne kvelden/søndagen i advent. Den handler om barns- og </w:t>
            </w:r>
            <w:r w:rsidR="000B5D3F">
              <w:t>unges</w:t>
            </w:r>
            <w:r w:rsidR="007455D8">
              <w:t xml:space="preserve"> menneskerettigheter, om deres virkelighet og drømmer. Noen barn er ofte redde. Noen er bestandig sultne. Noen barn er syke uten at de får hjelp. For å understreke det vonde og vanskelige har vi piggtråd rundt ett av lysene i kirken i dag. Kanskje du har lagt merke til det – piggtråden rundt lyset for akkurat denne dagen, andre søndag i advent. Men lyset brenner likevel! For Han som er verdens Lys utfordrer oss til å bry oss om hverandre og be for hverandre. - Tenne lys i mørket, og gjøre drømmer til virkelighet!</w:t>
            </w:r>
          </w:p>
          <w:p w:rsidR="00E47EBB" w:rsidRDefault="007455D8" w:rsidP="000B5D3F">
            <w:pPr>
              <w:ind w:left="708" w:hanging="708"/>
            </w:pPr>
            <w:r>
              <w:t>La oss være stille for Gud!</w:t>
            </w:r>
          </w:p>
        </w:tc>
      </w:tr>
      <w:tr w:rsidR="007455D8" w:rsidTr="009C76CC">
        <w:tc>
          <w:tcPr>
            <w:tcW w:w="1809" w:type="dxa"/>
            <w:gridSpan w:val="2"/>
          </w:tcPr>
          <w:p w:rsidR="007455D8" w:rsidRPr="000331EB" w:rsidRDefault="007455D8" w:rsidP="005118A8">
            <w:pPr>
              <w:rPr>
                <w:b/>
              </w:rPr>
            </w:pPr>
            <w:r>
              <w:rPr>
                <w:b/>
              </w:rPr>
              <w:t>Stillhet og 3 bønneslag</w:t>
            </w:r>
          </w:p>
        </w:tc>
        <w:tc>
          <w:tcPr>
            <w:tcW w:w="7479" w:type="dxa"/>
          </w:tcPr>
          <w:p w:rsidR="007455D8" w:rsidRPr="000331EB" w:rsidRDefault="007455D8" w:rsidP="005118A8">
            <w:pPr>
              <w:rPr>
                <w:i/>
              </w:rPr>
            </w:pPr>
          </w:p>
        </w:tc>
      </w:tr>
      <w:tr w:rsidR="007455D8" w:rsidTr="009C76CC">
        <w:tc>
          <w:tcPr>
            <w:tcW w:w="1809" w:type="dxa"/>
            <w:gridSpan w:val="2"/>
          </w:tcPr>
          <w:p w:rsidR="007455D8" w:rsidRDefault="007455D8" w:rsidP="005118A8">
            <w:pPr>
              <w:rPr>
                <w:b/>
              </w:rPr>
            </w:pPr>
            <w:r>
              <w:rPr>
                <w:b/>
              </w:rPr>
              <w:t>Lysprosesjon med musikk eller salme</w:t>
            </w:r>
          </w:p>
        </w:tc>
        <w:tc>
          <w:tcPr>
            <w:tcW w:w="7479" w:type="dxa"/>
          </w:tcPr>
          <w:p w:rsidR="007455D8" w:rsidRPr="007455D8" w:rsidRDefault="007455D8" w:rsidP="007455D8">
            <w:pPr>
              <w:rPr>
                <w:i/>
              </w:rPr>
            </w:pPr>
            <w:r w:rsidRPr="007455D8">
              <w:rPr>
                <w:i/>
              </w:rPr>
              <w:t>Lysprosesjonen går inn og stanser ved sine plasser. De setter seg når forspillet til ”Tenn lys” begynner.</w:t>
            </w:r>
          </w:p>
          <w:p w:rsidR="007455D8" w:rsidRPr="000331EB" w:rsidRDefault="007455D8" w:rsidP="007455D8">
            <w:pPr>
              <w:rPr>
                <w:i/>
              </w:rPr>
            </w:pPr>
            <w:r w:rsidRPr="007455D8">
              <w:rPr>
                <w:i/>
              </w:rPr>
              <w:t xml:space="preserve">De to siste </w:t>
            </w:r>
            <w:proofErr w:type="spellStart"/>
            <w:r w:rsidRPr="007455D8">
              <w:rPr>
                <w:i/>
              </w:rPr>
              <w:t>lysbærerne</w:t>
            </w:r>
            <w:proofErr w:type="spellEnd"/>
            <w:r w:rsidRPr="007455D8">
              <w:rPr>
                <w:i/>
              </w:rPr>
              <w:t xml:space="preserve"> går gjennom lysalleen fram til </w:t>
            </w:r>
            <w:proofErr w:type="spellStart"/>
            <w:r w:rsidRPr="007455D8">
              <w:rPr>
                <w:i/>
              </w:rPr>
              <w:t>alterpartiet</w:t>
            </w:r>
            <w:proofErr w:type="spellEnd"/>
            <w:r w:rsidRPr="007455D8">
              <w:rPr>
                <w:i/>
              </w:rPr>
              <w:t xml:space="preserve"> og stiller seg på hver sin side av adventskransen.</w:t>
            </w:r>
          </w:p>
        </w:tc>
      </w:tr>
      <w:tr w:rsidR="007455D8" w:rsidTr="009C76CC">
        <w:tc>
          <w:tcPr>
            <w:tcW w:w="1809" w:type="dxa"/>
            <w:gridSpan w:val="2"/>
          </w:tcPr>
          <w:p w:rsidR="007455D8" w:rsidRDefault="007455D8" w:rsidP="005118A8">
            <w:pPr>
              <w:rPr>
                <w:b/>
              </w:rPr>
            </w:pPr>
            <w:r>
              <w:rPr>
                <w:b/>
              </w:rPr>
              <w:t>Adventssang og tenning av lysene i adventskransen</w:t>
            </w:r>
          </w:p>
        </w:tc>
        <w:tc>
          <w:tcPr>
            <w:tcW w:w="7479" w:type="dxa"/>
          </w:tcPr>
          <w:p w:rsidR="007455D8" w:rsidRPr="007455D8" w:rsidRDefault="007455D8" w:rsidP="007455D8">
            <w:pPr>
              <w:rPr>
                <w:i/>
              </w:rPr>
            </w:pPr>
            <w:r w:rsidRPr="007455D8">
              <w:rPr>
                <w:i/>
              </w:rPr>
              <w:t xml:space="preserve">De to </w:t>
            </w:r>
            <w:proofErr w:type="spellStart"/>
            <w:r w:rsidRPr="007455D8">
              <w:rPr>
                <w:i/>
              </w:rPr>
              <w:t>lysbærerne</w:t>
            </w:r>
            <w:proofErr w:type="spellEnd"/>
            <w:r w:rsidRPr="007455D8">
              <w:rPr>
                <w:i/>
              </w:rPr>
              <w:t xml:space="preserve"> står fortsatt ved adventskransen og tenner hvert sitt lys ved begynnelsen av hvert vers. Begge går til sine stoler under det andre verset.</w:t>
            </w:r>
          </w:p>
          <w:p w:rsidR="0018495A" w:rsidRDefault="0018495A" w:rsidP="007455D8">
            <w:pPr>
              <w:rPr>
                <w:i/>
              </w:rPr>
            </w:pPr>
            <w:r>
              <w:rPr>
                <w:i/>
              </w:rPr>
              <w:t xml:space="preserve"> </w:t>
            </w:r>
          </w:p>
          <w:p w:rsidR="007455D8" w:rsidRPr="007455D8" w:rsidRDefault="007455D8" w:rsidP="007455D8">
            <w:pPr>
              <w:rPr>
                <w:i/>
              </w:rPr>
            </w:pPr>
            <w:r>
              <w:rPr>
                <w:i/>
              </w:rPr>
              <w:t>N</w:t>
            </w:r>
            <w:r w:rsidR="0018495A">
              <w:rPr>
                <w:i/>
              </w:rPr>
              <w:t>13 25 Tenn lys!</w:t>
            </w:r>
          </w:p>
        </w:tc>
      </w:tr>
      <w:tr w:rsidR="00025ADE" w:rsidTr="009C76CC">
        <w:tc>
          <w:tcPr>
            <w:tcW w:w="1809" w:type="dxa"/>
            <w:gridSpan w:val="2"/>
          </w:tcPr>
          <w:p w:rsidR="00025ADE" w:rsidRDefault="0018495A" w:rsidP="005118A8">
            <w:pPr>
              <w:rPr>
                <w:b/>
              </w:rPr>
            </w:pPr>
            <w:r>
              <w:rPr>
                <w:b/>
              </w:rPr>
              <w:t>Samlingsbønn</w:t>
            </w:r>
          </w:p>
        </w:tc>
        <w:tc>
          <w:tcPr>
            <w:tcW w:w="7479" w:type="dxa"/>
          </w:tcPr>
          <w:p w:rsidR="00025ADE" w:rsidRPr="00025ADE" w:rsidRDefault="00751893" w:rsidP="007455D8">
            <w:r>
              <w:rPr>
                <w:b/>
                <w:i/>
              </w:rPr>
              <w:t>ML/</w:t>
            </w:r>
            <w:r w:rsidR="00025ADE" w:rsidRPr="00025ADE">
              <w:rPr>
                <w:b/>
                <w:i/>
              </w:rPr>
              <w:t xml:space="preserve">L </w:t>
            </w:r>
            <w:r w:rsidR="00025ADE" w:rsidRPr="00025ADE">
              <w:t xml:space="preserve">Nåde </w:t>
            </w:r>
            <w:proofErr w:type="gramStart"/>
            <w:r w:rsidR="00025ADE" w:rsidRPr="00025ADE">
              <w:t>være</w:t>
            </w:r>
            <w:proofErr w:type="gramEnd"/>
            <w:r w:rsidR="00025ADE" w:rsidRPr="00025ADE">
              <w:t xml:space="preserve"> med dere og fred fra Gud vår Far og Jesus Kristus vår Herre.</w:t>
            </w:r>
          </w:p>
          <w:p w:rsidR="00025ADE" w:rsidRPr="00025ADE" w:rsidRDefault="00025ADE" w:rsidP="00025ADE">
            <w:r w:rsidRPr="00025ADE">
              <w:rPr>
                <w:b/>
              </w:rPr>
              <w:t>Jente:</w:t>
            </w:r>
            <w:r w:rsidRPr="00025ADE">
              <w:t xml:space="preserve"> Gud er vår Far</w:t>
            </w:r>
          </w:p>
          <w:p w:rsidR="00025ADE" w:rsidRPr="00025ADE" w:rsidRDefault="00025ADE" w:rsidP="00025ADE">
            <w:r w:rsidRPr="00025ADE">
              <w:rPr>
                <w:b/>
              </w:rPr>
              <w:t>Gutt:</w:t>
            </w:r>
            <w:r w:rsidRPr="00025ADE">
              <w:t xml:space="preserve"> Her i sitt hus tar han oss inn i varme og lys</w:t>
            </w:r>
          </w:p>
          <w:p w:rsidR="00025ADE" w:rsidRPr="00025ADE" w:rsidRDefault="00025ADE" w:rsidP="00025ADE">
            <w:r w:rsidRPr="00025ADE">
              <w:rPr>
                <w:b/>
              </w:rPr>
              <w:t>Jente:</w:t>
            </w:r>
            <w:r w:rsidRPr="00025ADE">
              <w:t xml:space="preserve"> Han er oss nær</w:t>
            </w:r>
          </w:p>
          <w:p w:rsidR="00025ADE" w:rsidRPr="00025ADE" w:rsidRDefault="00025ADE" w:rsidP="00025ADE">
            <w:r w:rsidRPr="00025ADE">
              <w:rPr>
                <w:b/>
              </w:rPr>
              <w:t>Gutt:</w:t>
            </w:r>
            <w:r w:rsidRPr="00025ADE">
              <w:t xml:space="preserve"> Nå skal hans ord lede oss rett og styrke vår tro.</w:t>
            </w:r>
          </w:p>
          <w:p w:rsidR="00025ADE" w:rsidRPr="00025ADE" w:rsidRDefault="00025ADE" w:rsidP="00025ADE">
            <w:r w:rsidRPr="00025ADE">
              <w:rPr>
                <w:b/>
              </w:rPr>
              <w:t>Jente:</w:t>
            </w:r>
            <w:r w:rsidRPr="00025ADE">
              <w:t xml:space="preserve"> Gud er vår Far</w:t>
            </w:r>
          </w:p>
          <w:p w:rsidR="00025ADE" w:rsidRPr="00025ADE" w:rsidRDefault="00025ADE" w:rsidP="00025ADE">
            <w:r w:rsidRPr="00025ADE">
              <w:rPr>
                <w:b/>
              </w:rPr>
              <w:t>Gutt:</w:t>
            </w:r>
            <w:r w:rsidRPr="00025ADE">
              <w:t xml:space="preserve"> Vi er hans barn,</w:t>
            </w:r>
          </w:p>
          <w:p w:rsidR="00025ADE" w:rsidRDefault="00025ADE" w:rsidP="00025ADE">
            <w:pPr>
              <w:rPr>
                <w:i/>
              </w:rPr>
            </w:pPr>
            <w:r w:rsidRPr="00025ADE">
              <w:rPr>
                <w:b/>
              </w:rPr>
              <w:t>Begge to:</w:t>
            </w:r>
            <w:r w:rsidRPr="00025ADE">
              <w:t xml:space="preserve"> nå vil vi prise ham, nå er han her.</w:t>
            </w:r>
            <w:r>
              <w:rPr>
                <w:i/>
              </w:rPr>
              <w:t xml:space="preserve"> </w:t>
            </w:r>
          </w:p>
          <w:p w:rsidR="0018495A" w:rsidRDefault="0018495A" w:rsidP="00025ADE">
            <w:pPr>
              <w:rPr>
                <w:i/>
              </w:rPr>
            </w:pPr>
          </w:p>
          <w:p w:rsidR="00025ADE" w:rsidRDefault="00025ADE" w:rsidP="00025ADE">
            <w:pPr>
              <w:rPr>
                <w:i/>
              </w:rPr>
            </w:pPr>
            <w:r>
              <w:rPr>
                <w:i/>
              </w:rPr>
              <w:t>Eller</w:t>
            </w:r>
          </w:p>
          <w:p w:rsidR="0018495A" w:rsidRDefault="0018495A" w:rsidP="00025ADE">
            <w:pPr>
              <w:rPr>
                <w:i/>
              </w:rPr>
            </w:pPr>
          </w:p>
          <w:p w:rsidR="00751893" w:rsidRPr="00751893" w:rsidRDefault="00751893" w:rsidP="00751893">
            <w:pPr>
              <w:rPr>
                <w:i/>
              </w:rPr>
            </w:pPr>
            <w:r w:rsidRPr="00751893">
              <w:rPr>
                <w:i/>
              </w:rPr>
              <w:t>Løftede hender</w:t>
            </w:r>
          </w:p>
          <w:p w:rsidR="00751893" w:rsidRPr="00751893" w:rsidRDefault="00751893" w:rsidP="00751893">
            <w:r w:rsidRPr="00751893">
              <w:rPr>
                <w:b/>
              </w:rPr>
              <w:t>ML/</w:t>
            </w:r>
            <w:proofErr w:type="gramStart"/>
            <w:r w:rsidRPr="00751893">
              <w:rPr>
                <w:b/>
              </w:rPr>
              <w:t>L</w:t>
            </w:r>
            <w:r>
              <w:t xml:space="preserve"> </w:t>
            </w:r>
            <w:r w:rsidRPr="00751893">
              <w:t xml:space="preserve"> Kjære</w:t>
            </w:r>
            <w:proofErr w:type="gramEnd"/>
            <w:r w:rsidRPr="00751893">
              <w:t xml:space="preserve"> Gud, du er hos oss. Tenn ditt lys i oss.</w:t>
            </w:r>
          </w:p>
          <w:p w:rsidR="00751893" w:rsidRPr="00751893" w:rsidRDefault="00751893" w:rsidP="00751893">
            <w:pPr>
              <w:rPr>
                <w:i/>
              </w:rPr>
            </w:pPr>
            <w:r w:rsidRPr="00751893">
              <w:rPr>
                <w:i/>
              </w:rPr>
              <w:t>Hendene i kryss foran brystet</w:t>
            </w:r>
          </w:p>
          <w:p w:rsidR="00751893" w:rsidRPr="00751893" w:rsidRDefault="00751893" w:rsidP="00751893">
            <w:r w:rsidRPr="00751893">
              <w:rPr>
                <w:b/>
              </w:rPr>
              <w:t>ML/L</w:t>
            </w:r>
            <w:r>
              <w:t xml:space="preserve"> </w:t>
            </w:r>
            <w:r w:rsidRPr="00751893">
              <w:t>Kjære Jesus, du går med oss. La oss få leve i din fred.</w:t>
            </w:r>
          </w:p>
          <w:p w:rsidR="00751893" w:rsidRPr="00751893" w:rsidRDefault="00751893" w:rsidP="00751893">
            <w:pPr>
              <w:rPr>
                <w:i/>
              </w:rPr>
            </w:pPr>
            <w:r w:rsidRPr="00751893">
              <w:rPr>
                <w:i/>
              </w:rPr>
              <w:t>Hendene mot hverandre foran brystet med fingertuppene opp</w:t>
            </w:r>
          </w:p>
          <w:p w:rsidR="00751893" w:rsidRPr="00751893" w:rsidRDefault="00751893" w:rsidP="00751893">
            <w:r w:rsidRPr="00751893">
              <w:rPr>
                <w:b/>
              </w:rPr>
              <w:t>ML/</w:t>
            </w:r>
            <w:proofErr w:type="gramStart"/>
            <w:r w:rsidRPr="00751893">
              <w:rPr>
                <w:b/>
              </w:rPr>
              <w:t>L</w:t>
            </w:r>
            <w:r>
              <w:t xml:space="preserve"> </w:t>
            </w:r>
            <w:r w:rsidRPr="00751893">
              <w:t xml:space="preserve"> Kjære</w:t>
            </w:r>
            <w:proofErr w:type="gramEnd"/>
            <w:r w:rsidRPr="00751893">
              <w:t xml:space="preserve"> Gud, du ser oss.</w:t>
            </w:r>
          </w:p>
          <w:p w:rsidR="00751893" w:rsidRPr="00751893" w:rsidRDefault="00751893" w:rsidP="00751893">
            <w:r w:rsidRPr="00751893">
              <w:t>Ta imot våre tanker og stille bønner.</w:t>
            </w:r>
          </w:p>
          <w:p w:rsidR="00751893" w:rsidRPr="00751893" w:rsidRDefault="00751893" w:rsidP="00751893">
            <w:pPr>
              <w:rPr>
                <w:i/>
              </w:rPr>
            </w:pPr>
            <w:r w:rsidRPr="00751893">
              <w:rPr>
                <w:i/>
              </w:rPr>
              <w:t>Hendene strakt ut foran oss med håndflatene opp</w:t>
            </w:r>
          </w:p>
          <w:p w:rsidR="00751893" w:rsidRPr="00751893" w:rsidRDefault="00751893" w:rsidP="00751893">
            <w:r w:rsidRPr="00751893">
              <w:rPr>
                <w:b/>
              </w:rPr>
              <w:t>ML/</w:t>
            </w:r>
            <w:proofErr w:type="gramStart"/>
            <w:r w:rsidRPr="00751893">
              <w:rPr>
                <w:b/>
              </w:rPr>
              <w:t>L</w:t>
            </w:r>
            <w:r>
              <w:t xml:space="preserve"> </w:t>
            </w:r>
            <w:r w:rsidRPr="00751893">
              <w:t xml:space="preserve"> Kjære</w:t>
            </w:r>
            <w:proofErr w:type="gramEnd"/>
            <w:r w:rsidRPr="00751893">
              <w:t xml:space="preserve"> Jesus, du tar våre hender i dine. Led oss på din gode vei.</w:t>
            </w:r>
          </w:p>
          <w:p w:rsidR="00751893" w:rsidRPr="00751893" w:rsidRDefault="00751893" w:rsidP="00751893">
            <w:r w:rsidRPr="00751893">
              <w:t>Vi tar dem som sitter ved siden av oss, i hånden.</w:t>
            </w:r>
          </w:p>
          <w:p w:rsidR="00751893" w:rsidRPr="00902660" w:rsidRDefault="00751893" w:rsidP="00751893">
            <w:r w:rsidRPr="00751893">
              <w:rPr>
                <w:b/>
              </w:rPr>
              <w:lastRenderedPageBreak/>
              <w:t>ML/</w:t>
            </w:r>
            <w:proofErr w:type="gramStart"/>
            <w:r w:rsidRPr="00751893">
              <w:rPr>
                <w:b/>
              </w:rPr>
              <w:t>L</w:t>
            </w:r>
            <w:r>
              <w:t xml:space="preserve"> </w:t>
            </w:r>
            <w:r w:rsidRPr="00751893">
              <w:t xml:space="preserve"> Gode</w:t>
            </w:r>
            <w:proofErr w:type="gramEnd"/>
            <w:r w:rsidRPr="00751893">
              <w:t xml:space="preserve"> Hellige Ånd, takk for at vi ikke er alene. Hjelp oss å se hverandre med kjærlighet.</w:t>
            </w:r>
          </w:p>
        </w:tc>
      </w:tr>
      <w:tr w:rsidR="00E47EBB" w:rsidTr="009C76CC">
        <w:tc>
          <w:tcPr>
            <w:tcW w:w="1809" w:type="dxa"/>
            <w:gridSpan w:val="2"/>
          </w:tcPr>
          <w:p w:rsidR="00E47EBB" w:rsidRPr="000331EB" w:rsidRDefault="0018495A" w:rsidP="005118A8">
            <w:pPr>
              <w:rPr>
                <w:b/>
              </w:rPr>
            </w:pPr>
            <w:r>
              <w:rPr>
                <w:b/>
              </w:rPr>
              <w:lastRenderedPageBreak/>
              <w:t>Kyrie og lovsang</w:t>
            </w:r>
          </w:p>
        </w:tc>
        <w:tc>
          <w:tcPr>
            <w:tcW w:w="7479" w:type="dxa"/>
          </w:tcPr>
          <w:p w:rsidR="00E47EBB" w:rsidRDefault="00E47EBB" w:rsidP="00751893">
            <w:pPr>
              <w:ind w:left="63" w:hanging="63"/>
            </w:pPr>
            <w:r w:rsidRPr="000331EB">
              <w:rPr>
                <w:i/>
              </w:rPr>
              <w:t xml:space="preserve">Her kan det brukes enten et Kyrie som er i bruk i </w:t>
            </w:r>
            <w:r w:rsidR="00902660">
              <w:rPr>
                <w:i/>
              </w:rPr>
              <w:t xml:space="preserve">menigheten eller et annet egnet </w:t>
            </w:r>
            <w:r w:rsidRPr="000331EB">
              <w:rPr>
                <w:i/>
              </w:rPr>
              <w:t>Kyrie.</w:t>
            </w:r>
          </w:p>
          <w:p w:rsidR="0018495A" w:rsidRPr="000331EB" w:rsidRDefault="00E47EBB" w:rsidP="005118A8">
            <w:pPr>
              <w:rPr>
                <w:i/>
              </w:rPr>
            </w:pPr>
            <w:r w:rsidRPr="000331EB">
              <w:rPr>
                <w:i/>
              </w:rPr>
              <w:t xml:space="preserve">Her </w:t>
            </w:r>
            <w:r w:rsidRPr="0018495A">
              <w:rPr>
                <w:i/>
              </w:rPr>
              <w:t>kan det følge Gloria etter menighetens grunnordning eller en annen egnet lovsang</w:t>
            </w:r>
            <w:r w:rsidR="0018495A" w:rsidRPr="0018495A">
              <w:rPr>
                <w:i/>
              </w:rPr>
              <w:t xml:space="preserve">, for eksempel </w:t>
            </w:r>
            <w:r w:rsidR="0018495A">
              <w:t>N13 752 Gi oss lys, gi oss fred, gi oss håp</w:t>
            </w:r>
          </w:p>
          <w:p w:rsidR="00E47EBB" w:rsidRDefault="00E47EBB" w:rsidP="005118A8"/>
        </w:tc>
      </w:tr>
      <w:tr w:rsidR="00E47EBB" w:rsidTr="009C76CC">
        <w:tc>
          <w:tcPr>
            <w:tcW w:w="9288" w:type="dxa"/>
            <w:gridSpan w:val="3"/>
          </w:tcPr>
          <w:p w:rsidR="00E47EBB" w:rsidRPr="000331EB" w:rsidRDefault="00E47EBB" w:rsidP="005118A8">
            <w:pPr>
              <w:jc w:val="center"/>
              <w:rPr>
                <w:b/>
                <w:sz w:val="28"/>
                <w:szCs w:val="28"/>
              </w:rPr>
            </w:pPr>
            <w:r w:rsidRPr="000331EB">
              <w:rPr>
                <w:b/>
                <w:sz w:val="28"/>
                <w:szCs w:val="28"/>
              </w:rPr>
              <w:t>II: Ordet</w:t>
            </w:r>
          </w:p>
        </w:tc>
      </w:tr>
      <w:tr w:rsidR="00E47EBB" w:rsidTr="009C76CC">
        <w:tc>
          <w:tcPr>
            <w:tcW w:w="1734" w:type="dxa"/>
          </w:tcPr>
          <w:p w:rsidR="00E47EBB" w:rsidRDefault="001C58E8" w:rsidP="005118A8">
            <w:pPr>
              <w:rPr>
                <w:b/>
              </w:rPr>
            </w:pPr>
            <w:r>
              <w:rPr>
                <w:b/>
              </w:rPr>
              <w:t>Tekstlesnin</w:t>
            </w:r>
            <w:r w:rsidR="000D5C65">
              <w:rPr>
                <w:b/>
              </w:rPr>
              <w:t>g</w:t>
            </w:r>
          </w:p>
          <w:p w:rsidR="00E47EBB" w:rsidRPr="000331EB" w:rsidRDefault="00E47EBB" w:rsidP="005118A8">
            <w:r w:rsidRPr="000331EB">
              <w:t xml:space="preserve"> </w:t>
            </w:r>
          </w:p>
        </w:tc>
        <w:tc>
          <w:tcPr>
            <w:tcW w:w="7554" w:type="dxa"/>
            <w:gridSpan w:val="2"/>
          </w:tcPr>
          <w:p w:rsidR="00E47EBB" w:rsidRPr="001C58E8" w:rsidRDefault="0018495A" w:rsidP="0018495A">
            <w:pPr>
              <w:rPr>
                <w:i/>
              </w:rPr>
            </w:pPr>
            <w:r w:rsidRPr="0018495A">
              <w:rPr>
                <w:i/>
              </w:rPr>
              <w:t xml:space="preserve">Enten dagens tekst eller «Lysmesse», II rekke. </w:t>
            </w:r>
            <w:r w:rsidR="001C58E8" w:rsidRPr="0018495A">
              <w:rPr>
                <w:i/>
              </w:rPr>
              <w:t xml:space="preserve">Avsluttes </w:t>
            </w:r>
            <w:r>
              <w:rPr>
                <w:i/>
              </w:rPr>
              <w:t>eventuelt</w:t>
            </w:r>
            <w:r w:rsidR="001C58E8" w:rsidRPr="001C58E8">
              <w:rPr>
                <w:i/>
              </w:rPr>
              <w:t xml:space="preserve"> med musikk</w:t>
            </w:r>
            <w:r>
              <w:rPr>
                <w:i/>
              </w:rPr>
              <w:t>.</w:t>
            </w:r>
          </w:p>
        </w:tc>
      </w:tr>
      <w:tr w:rsidR="001C58E8" w:rsidTr="009C76CC">
        <w:tc>
          <w:tcPr>
            <w:tcW w:w="1734" w:type="dxa"/>
          </w:tcPr>
          <w:p w:rsidR="001C58E8" w:rsidRDefault="000D5C65" w:rsidP="005118A8">
            <w:pPr>
              <w:rPr>
                <w:b/>
              </w:rPr>
            </w:pPr>
            <w:r>
              <w:rPr>
                <w:b/>
              </w:rPr>
              <w:t>Preken/andakt</w:t>
            </w:r>
          </w:p>
        </w:tc>
        <w:tc>
          <w:tcPr>
            <w:tcW w:w="7554" w:type="dxa"/>
            <w:gridSpan w:val="2"/>
          </w:tcPr>
          <w:p w:rsidR="001C58E8" w:rsidRPr="005B1AE9" w:rsidRDefault="001C58E8" w:rsidP="005B1AE9">
            <w:pPr>
              <w:rPr>
                <w:i/>
              </w:rPr>
            </w:pPr>
            <w:r w:rsidRPr="005B1AE9">
              <w:rPr>
                <w:i/>
              </w:rPr>
              <w:t xml:space="preserve">Se </w:t>
            </w:r>
            <w:r w:rsidR="005B1AE9" w:rsidRPr="005B1AE9">
              <w:rPr>
                <w:i/>
              </w:rPr>
              <w:t>eget vedlegg.</w:t>
            </w:r>
          </w:p>
        </w:tc>
      </w:tr>
      <w:tr w:rsidR="00375CB4" w:rsidTr="009C76CC">
        <w:tc>
          <w:tcPr>
            <w:tcW w:w="1734" w:type="dxa"/>
          </w:tcPr>
          <w:p w:rsidR="00375CB4" w:rsidRDefault="00375CB4" w:rsidP="005118A8">
            <w:pPr>
              <w:rPr>
                <w:b/>
              </w:rPr>
            </w:pPr>
            <w:r>
              <w:rPr>
                <w:b/>
              </w:rPr>
              <w:t>Salme</w:t>
            </w:r>
          </w:p>
        </w:tc>
        <w:tc>
          <w:tcPr>
            <w:tcW w:w="7554" w:type="dxa"/>
            <w:gridSpan w:val="2"/>
          </w:tcPr>
          <w:p w:rsidR="00375CB4" w:rsidRPr="001C58E8" w:rsidRDefault="00D832D7" w:rsidP="005118A8">
            <w:pPr>
              <w:rPr>
                <w:i/>
                <w:color w:val="FF0000"/>
              </w:rPr>
            </w:pPr>
            <w:r w:rsidRPr="00D832D7">
              <w:rPr>
                <w:i/>
              </w:rPr>
              <w:t>(Se salmeforslag nedenfor)</w:t>
            </w:r>
          </w:p>
        </w:tc>
      </w:tr>
      <w:tr w:rsidR="00E47EBB" w:rsidTr="009C76CC">
        <w:tc>
          <w:tcPr>
            <w:tcW w:w="9288" w:type="dxa"/>
            <w:gridSpan w:val="3"/>
          </w:tcPr>
          <w:p w:rsidR="00E47EBB" w:rsidRPr="000331EB" w:rsidRDefault="00E47EBB" w:rsidP="005118A8">
            <w:pPr>
              <w:jc w:val="center"/>
              <w:rPr>
                <w:b/>
                <w:sz w:val="28"/>
                <w:szCs w:val="28"/>
              </w:rPr>
            </w:pPr>
            <w:r w:rsidRPr="000331EB">
              <w:rPr>
                <w:b/>
                <w:sz w:val="28"/>
                <w:szCs w:val="28"/>
              </w:rPr>
              <w:t>III: Forbønn</w:t>
            </w:r>
          </w:p>
        </w:tc>
      </w:tr>
      <w:tr w:rsidR="00E47EBB" w:rsidTr="009C76CC">
        <w:tc>
          <w:tcPr>
            <w:tcW w:w="1734" w:type="dxa"/>
          </w:tcPr>
          <w:p w:rsidR="00E47EBB" w:rsidRDefault="00E47EBB" w:rsidP="005118A8">
            <w:pPr>
              <w:rPr>
                <w:b/>
              </w:rPr>
            </w:pPr>
            <w:r w:rsidRPr="000331EB">
              <w:rPr>
                <w:b/>
              </w:rPr>
              <w:t>Forbønn</w:t>
            </w:r>
            <w:r w:rsidR="001C58E8">
              <w:rPr>
                <w:b/>
              </w:rPr>
              <w:t xml:space="preserve"> med lystenning</w:t>
            </w:r>
          </w:p>
          <w:p w:rsidR="00074EA1" w:rsidRPr="000331EB" w:rsidRDefault="00074EA1" w:rsidP="005118A8">
            <w:pPr>
              <w:rPr>
                <w:b/>
              </w:rPr>
            </w:pPr>
          </w:p>
        </w:tc>
        <w:tc>
          <w:tcPr>
            <w:tcW w:w="7554" w:type="dxa"/>
            <w:gridSpan w:val="2"/>
          </w:tcPr>
          <w:p w:rsidR="00CA38DB" w:rsidRPr="00240CAE" w:rsidRDefault="00CA38DB" w:rsidP="00CA38DB">
            <w:pPr>
              <w:rPr>
                <w:i/>
              </w:rPr>
            </w:pPr>
            <w:r w:rsidRPr="001C58E8">
              <w:rPr>
                <w:i/>
              </w:rPr>
              <w:t xml:space="preserve">Det er samme person som leser alle utdragene fra barnekonvensjonen. Etter en kort stillhet </w:t>
            </w:r>
            <w:r>
              <w:rPr>
                <w:i/>
              </w:rPr>
              <w:t xml:space="preserve">tenner </w:t>
            </w:r>
            <w:r w:rsidRPr="001C58E8">
              <w:rPr>
                <w:i/>
              </w:rPr>
              <w:t xml:space="preserve">forskjellige personer sitt lys på lysgloben </w:t>
            </w:r>
            <w:r>
              <w:rPr>
                <w:i/>
              </w:rPr>
              <w:t xml:space="preserve">og ber sin bønn, så </w:t>
            </w:r>
            <w:del w:id="0" w:author="Hauger, Janne Dale" w:date="2014-11-12T15:31:00Z">
              <w:r w:rsidRPr="001C58E8" w:rsidDel="00880A29">
                <w:rPr>
                  <w:i/>
                </w:rPr>
                <w:delText xml:space="preserve"> </w:delText>
              </w:r>
            </w:del>
            <w:r w:rsidRPr="001C58E8">
              <w:rPr>
                <w:i/>
              </w:rPr>
              <w:t xml:space="preserve">synger </w:t>
            </w:r>
            <w:r>
              <w:rPr>
                <w:i/>
              </w:rPr>
              <w:t>alle et bønnesvar</w:t>
            </w:r>
            <w:r w:rsidRPr="001C58E8">
              <w:rPr>
                <w:i/>
              </w:rPr>
              <w:t>.</w:t>
            </w:r>
            <w:r w:rsidRPr="00747BFB">
              <w:rPr>
                <w:i/>
              </w:rPr>
              <w:t xml:space="preserve"> </w:t>
            </w:r>
            <w:r w:rsidRPr="00240CAE">
              <w:rPr>
                <w:i/>
              </w:rPr>
              <w:t xml:space="preserve">Bruk </w:t>
            </w:r>
            <w:r>
              <w:rPr>
                <w:i/>
              </w:rPr>
              <w:t>bønnesvar</w:t>
            </w:r>
            <w:r w:rsidRPr="00240CAE">
              <w:rPr>
                <w:i/>
              </w:rPr>
              <w:t xml:space="preserve"> fra lokal gudstjenesteordning.</w:t>
            </w:r>
          </w:p>
          <w:p w:rsidR="00CA38DB" w:rsidRDefault="00CA38DB" w:rsidP="00CA38DB">
            <w:pPr>
              <w:rPr>
                <w:i/>
              </w:rPr>
            </w:pPr>
          </w:p>
          <w:p w:rsidR="00CA38DB" w:rsidRDefault="00CA38DB" w:rsidP="00CA38DB">
            <w:r>
              <w:rPr>
                <w:i/>
              </w:rPr>
              <w:t>ML/L</w:t>
            </w:r>
            <w:r w:rsidRPr="001C58E8">
              <w:rPr>
                <w:i/>
              </w:rPr>
              <w:t xml:space="preserve">: </w:t>
            </w:r>
            <w:r w:rsidRPr="00240CAE">
              <w:t>La oss høre utdrag fra FNs konvensjon om barns rettigheter, være stille i ettertanke, tenne lys og be</w:t>
            </w:r>
            <w:r>
              <w:t>.</w:t>
            </w:r>
          </w:p>
          <w:p w:rsidR="00CA38DB" w:rsidRPr="00240CAE" w:rsidRDefault="00CA38DB" w:rsidP="00CA38DB"/>
          <w:p w:rsidR="00CA38DB" w:rsidRPr="00CA38DB" w:rsidRDefault="00CA38DB" w:rsidP="00CA38DB">
            <w:pPr>
              <w:rPr>
                <w:i/>
              </w:rPr>
            </w:pPr>
            <w:r w:rsidRPr="00CA38DB">
              <w:rPr>
                <w:i/>
              </w:rPr>
              <w:t xml:space="preserve">En leser: </w:t>
            </w:r>
            <w:r w:rsidRPr="00CA38DB">
              <w:t xml:space="preserve">Alle barn og unge har rett til utdanning. </w:t>
            </w:r>
            <w:r w:rsidRPr="00CA38DB">
              <w:rPr>
                <w:i/>
              </w:rPr>
              <w:t xml:space="preserve">(fra </w:t>
            </w:r>
            <w:r>
              <w:rPr>
                <w:i/>
              </w:rPr>
              <w:t>barnekonvensjonen</w:t>
            </w:r>
            <w:r w:rsidRPr="00CA38DB">
              <w:rPr>
                <w:i/>
              </w:rPr>
              <w:t xml:space="preserve"> 28)</w:t>
            </w:r>
          </w:p>
          <w:p w:rsidR="00CA38DB" w:rsidRPr="00CA38DB" w:rsidRDefault="00CA38DB" w:rsidP="00CA38DB">
            <w:pPr>
              <w:ind w:firstLine="708"/>
              <w:rPr>
                <w:i/>
              </w:rPr>
            </w:pPr>
            <w:r w:rsidRPr="00CA38DB">
              <w:rPr>
                <w:i/>
              </w:rPr>
              <w:t>Kort stillhet til ettertanke</w:t>
            </w:r>
          </w:p>
          <w:p w:rsidR="00CA38DB" w:rsidRPr="00CA38DB" w:rsidRDefault="00CA38DB" w:rsidP="00CA38DB">
            <w:pPr>
              <w:ind w:firstLine="708"/>
              <w:rPr>
                <w:i/>
              </w:rPr>
            </w:pPr>
            <w:r w:rsidRPr="00CA38DB">
              <w:rPr>
                <w:i/>
              </w:rPr>
              <w:t>Lystenning</w:t>
            </w:r>
          </w:p>
          <w:p w:rsidR="00CA38DB" w:rsidRDefault="00CA38DB" w:rsidP="00CA38DB">
            <w:r w:rsidRPr="00CA38DB">
              <w:rPr>
                <w:i/>
              </w:rPr>
              <w:t xml:space="preserve">Lystenner: </w:t>
            </w:r>
            <w:r w:rsidRPr="00CA38DB">
              <w:t xml:space="preserve">Vi ber for barn og unge som ikke får gå på skole på grunn av barnearbeid og fattigdom. Rettferdighetens Gud, la årets fredspris bidra til et sterkt engasjement for barns rett til utdanning over hele verden. Styrk arbeidet og engasjementet til fredsprisvinnerne </w:t>
            </w:r>
            <w:proofErr w:type="spellStart"/>
            <w:r w:rsidRPr="00CA38DB">
              <w:t>Malala</w:t>
            </w:r>
            <w:proofErr w:type="spellEnd"/>
            <w:r w:rsidRPr="00CA38DB">
              <w:t xml:space="preserve"> </w:t>
            </w:r>
            <w:proofErr w:type="spellStart"/>
            <w:r w:rsidRPr="00CA38DB">
              <w:t>Yousafzai</w:t>
            </w:r>
            <w:proofErr w:type="spellEnd"/>
            <w:r w:rsidRPr="00CA38DB">
              <w:t xml:space="preserve"> og </w:t>
            </w:r>
            <w:proofErr w:type="spellStart"/>
            <w:r w:rsidRPr="00CA38DB">
              <w:t>Kailash</w:t>
            </w:r>
            <w:proofErr w:type="spellEnd"/>
            <w:r w:rsidRPr="00CA38DB">
              <w:t xml:space="preserve"> </w:t>
            </w:r>
            <w:proofErr w:type="spellStart"/>
            <w:r w:rsidRPr="00CA38DB">
              <w:t>Satyarthi</w:t>
            </w:r>
            <w:proofErr w:type="spellEnd"/>
            <w:r w:rsidRPr="00CA38DB">
              <w:t xml:space="preserve">, og hjelp oss alle å bidra til en verden uten barnearbeid og fattigdom. </w:t>
            </w:r>
          </w:p>
          <w:p w:rsidR="00CA38DB" w:rsidRPr="00CA38DB" w:rsidRDefault="00CA38DB" w:rsidP="00CA38DB">
            <w:pPr>
              <w:ind w:firstLine="708"/>
              <w:rPr>
                <w:i/>
              </w:rPr>
            </w:pPr>
            <w:r>
              <w:rPr>
                <w:i/>
              </w:rPr>
              <w:t>Bønnesvar</w:t>
            </w:r>
          </w:p>
          <w:p w:rsidR="00CA38DB" w:rsidRPr="00CA38DB" w:rsidRDefault="00CA38DB" w:rsidP="00CA38DB"/>
          <w:p w:rsidR="00CA38DB" w:rsidRPr="00CA38DB" w:rsidRDefault="00CA38DB" w:rsidP="00CA38DB">
            <w:pPr>
              <w:rPr>
                <w:i/>
              </w:rPr>
            </w:pPr>
            <w:r w:rsidRPr="00CA38DB">
              <w:rPr>
                <w:i/>
              </w:rPr>
              <w:t xml:space="preserve">En leser: </w:t>
            </w:r>
            <w:r w:rsidRPr="00CA38DB">
              <w:t>Alle barn har rett til å leke</w:t>
            </w:r>
            <w:r w:rsidRPr="00CA38DB">
              <w:rPr>
                <w:i/>
              </w:rPr>
              <w:t xml:space="preserve">. (fra </w:t>
            </w:r>
            <w:r>
              <w:rPr>
                <w:i/>
              </w:rPr>
              <w:t>barnekonvensjonen</w:t>
            </w:r>
            <w:r w:rsidRPr="00CA38DB">
              <w:rPr>
                <w:i/>
              </w:rPr>
              <w:t xml:space="preserve"> 31)</w:t>
            </w:r>
          </w:p>
          <w:p w:rsidR="00CA38DB" w:rsidRPr="00CA38DB" w:rsidRDefault="00CA38DB" w:rsidP="00CA38DB">
            <w:pPr>
              <w:pStyle w:val="Listeavsnitt"/>
              <w:spacing w:after="0" w:line="240" w:lineRule="auto"/>
              <w:rPr>
                <w:i/>
              </w:rPr>
            </w:pPr>
            <w:r w:rsidRPr="00CA38DB">
              <w:rPr>
                <w:i/>
              </w:rPr>
              <w:t>Kort stillhet til ettertanke</w:t>
            </w:r>
          </w:p>
          <w:p w:rsidR="00CA38DB" w:rsidRPr="00CA38DB" w:rsidRDefault="00CA38DB" w:rsidP="00CA38DB">
            <w:pPr>
              <w:ind w:firstLine="708"/>
              <w:rPr>
                <w:i/>
              </w:rPr>
            </w:pPr>
            <w:r w:rsidRPr="00CA38DB">
              <w:rPr>
                <w:i/>
              </w:rPr>
              <w:t>Lystenning</w:t>
            </w:r>
          </w:p>
          <w:p w:rsidR="00CA38DB" w:rsidRPr="00CA38DB" w:rsidRDefault="00CA38DB" w:rsidP="00CA38DB">
            <w:r w:rsidRPr="00CA38DB">
              <w:rPr>
                <w:i/>
              </w:rPr>
              <w:t xml:space="preserve">Lystenner: </w:t>
            </w:r>
            <w:r w:rsidRPr="00CA38DB">
              <w:t>Vi ber for barn og unge som</w:t>
            </w:r>
            <w:r w:rsidR="00902660">
              <w:t xml:space="preserve"> ikke leker fordi de lever </w:t>
            </w:r>
            <w:r w:rsidRPr="00CA38DB">
              <w:t>i konflikt</w:t>
            </w:r>
            <w:r w:rsidR="00902660">
              <w:t xml:space="preserve"> og</w:t>
            </w:r>
            <w:r w:rsidRPr="00CA38DB">
              <w:t xml:space="preserve"> krig, eller fordi de må forsørge familien og seg selv.</w:t>
            </w:r>
            <w:r w:rsidR="00902660">
              <w:t xml:space="preserve"> </w:t>
            </w:r>
            <w:r w:rsidRPr="00CA38DB">
              <w:t xml:space="preserve">Kjære Gud, takk for at du har gitt oss lysten til glede og lek. Hjelp oss å bidra til å skape fred og trygge fellesskap, slik at barn kan få leke sammen i trygghet. </w:t>
            </w:r>
          </w:p>
          <w:p w:rsidR="00CA38DB" w:rsidRPr="00CA38DB" w:rsidRDefault="00CA38DB" w:rsidP="00CA38DB">
            <w:pPr>
              <w:ind w:firstLine="708"/>
              <w:rPr>
                <w:i/>
              </w:rPr>
            </w:pPr>
            <w:r>
              <w:rPr>
                <w:i/>
              </w:rPr>
              <w:t>Bønnesvar</w:t>
            </w:r>
          </w:p>
          <w:p w:rsidR="00CA38DB" w:rsidRPr="00CA38DB" w:rsidRDefault="00CA38DB" w:rsidP="00CA38DB">
            <w:pPr>
              <w:ind w:firstLine="708"/>
              <w:rPr>
                <w:i/>
              </w:rPr>
            </w:pPr>
          </w:p>
          <w:p w:rsidR="00CA38DB" w:rsidRDefault="00CA38DB" w:rsidP="00CA38DB">
            <w:pPr>
              <w:rPr>
                <w:i/>
              </w:rPr>
            </w:pPr>
            <w:r w:rsidRPr="005C699D">
              <w:rPr>
                <w:i/>
              </w:rPr>
              <w:t xml:space="preserve">En leser: </w:t>
            </w:r>
            <w:r>
              <w:t xml:space="preserve">Alle barn har rett til fritid og hvile. </w:t>
            </w:r>
            <w:r>
              <w:rPr>
                <w:i/>
              </w:rPr>
              <w:t>(fra barnekonvensjonen 31</w:t>
            </w:r>
            <w:r w:rsidRPr="005C699D">
              <w:rPr>
                <w:i/>
              </w:rPr>
              <w:t>)</w:t>
            </w:r>
          </w:p>
          <w:p w:rsidR="00CA38DB" w:rsidRPr="001C58E8" w:rsidRDefault="00CA38DB" w:rsidP="00CA38DB">
            <w:pPr>
              <w:ind w:firstLine="708"/>
              <w:rPr>
                <w:i/>
              </w:rPr>
            </w:pPr>
            <w:r w:rsidRPr="001C58E8">
              <w:rPr>
                <w:i/>
              </w:rPr>
              <w:t>Kort stillhet til ettertanke</w:t>
            </w:r>
          </w:p>
          <w:p w:rsidR="00CA38DB" w:rsidRDefault="00CA38DB" w:rsidP="00CA38DB">
            <w:pPr>
              <w:ind w:firstLine="708"/>
              <w:rPr>
                <w:i/>
              </w:rPr>
            </w:pPr>
            <w:r>
              <w:rPr>
                <w:i/>
              </w:rPr>
              <w:t>Lystenning</w:t>
            </w:r>
          </w:p>
          <w:p w:rsidR="00375CB4" w:rsidRDefault="00CA38DB" w:rsidP="00CA38DB">
            <w:r>
              <w:rPr>
                <w:i/>
              </w:rPr>
              <w:t>L</w:t>
            </w:r>
            <w:r w:rsidRPr="001C58E8">
              <w:rPr>
                <w:i/>
              </w:rPr>
              <w:t xml:space="preserve">ystenner: </w:t>
            </w:r>
            <w:r>
              <w:t>Vi ber for barn og unge som lever med uro og bekymring. Vi ber spesielt for asylbarna i Norge</w:t>
            </w:r>
            <w:r w:rsidR="00902660">
              <w:t xml:space="preserve"> og de som opplever </w:t>
            </w:r>
            <w:r>
              <w:t xml:space="preserve">usikkerhet og ikke vet om de får bli i Norge eller ikke. Gode Gud, takk </w:t>
            </w:r>
            <w:r w:rsidR="00902660">
              <w:t xml:space="preserve">for at du gir oss hvile og ny kraft. </w:t>
            </w:r>
            <w:r>
              <w:t xml:space="preserve">Hjelp oss å bidra til å skape trygge rom, hvor barn og unge kan få hvile og ha det godt. </w:t>
            </w:r>
          </w:p>
          <w:p w:rsidR="00CA38DB" w:rsidRPr="00CA38DB" w:rsidRDefault="00CA38DB" w:rsidP="00CA38DB">
            <w:pPr>
              <w:ind w:firstLine="708"/>
              <w:rPr>
                <w:i/>
              </w:rPr>
            </w:pPr>
            <w:r>
              <w:rPr>
                <w:i/>
              </w:rPr>
              <w:t>Bønnesvar</w:t>
            </w:r>
          </w:p>
          <w:p w:rsidR="00CA38DB" w:rsidRPr="001C58E8" w:rsidRDefault="00CA38DB" w:rsidP="00CA38DB">
            <w:pPr>
              <w:rPr>
                <w:i/>
              </w:rPr>
            </w:pPr>
          </w:p>
        </w:tc>
      </w:tr>
      <w:tr w:rsidR="00375CB4" w:rsidTr="009C76CC">
        <w:tc>
          <w:tcPr>
            <w:tcW w:w="1734" w:type="dxa"/>
          </w:tcPr>
          <w:p w:rsidR="00375CB4" w:rsidRPr="000331EB" w:rsidRDefault="006D0878" w:rsidP="00D832D7">
            <w:pPr>
              <w:rPr>
                <w:b/>
              </w:rPr>
            </w:pPr>
            <w:r>
              <w:rPr>
                <w:b/>
              </w:rPr>
              <w:t>Bønnevandring</w:t>
            </w:r>
          </w:p>
        </w:tc>
        <w:tc>
          <w:tcPr>
            <w:tcW w:w="7554" w:type="dxa"/>
            <w:gridSpan w:val="2"/>
          </w:tcPr>
          <w:p w:rsidR="002E3898" w:rsidRPr="002E3898" w:rsidRDefault="002E3898" w:rsidP="002E3898">
            <w:pPr>
              <w:rPr>
                <w:b/>
              </w:rPr>
            </w:pPr>
            <w:r>
              <w:rPr>
                <w:i/>
              </w:rPr>
              <w:t xml:space="preserve">Nedenfor er noen innspill/inspirasjon til en bønnevandring. </w:t>
            </w:r>
            <w:r w:rsidRPr="006D0878">
              <w:t xml:space="preserve"> </w:t>
            </w:r>
            <w:r w:rsidRPr="002E3898">
              <w:rPr>
                <w:i/>
              </w:rPr>
              <w:t>Bruk gjerne</w:t>
            </w:r>
            <w:r>
              <w:t xml:space="preserve"> N13 640 Vi tenner lys i Globen vår </w:t>
            </w:r>
            <w:r w:rsidRPr="006D0878">
              <w:rPr>
                <w:i/>
              </w:rPr>
              <w:t>eller annen passende salme.</w:t>
            </w:r>
            <w:r>
              <w:t xml:space="preserve"> </w:t>
            </w:r>
          </w:p>
          <w:p w:rsidR="002E3898" w:rsidRPr="002E3898" w:rsidRDefault="002E3898" w:rsidP="002E3898">
            <w:pPr>
              <w:rPr>
                <w:i/>
              </w:rPr>
            </w:pPr>
            <w:r w:rsidRPr="002E3898">
              <w:rPr>
                <w:i/>
              </w:rPr>
              <w:t xml:space="preserve">For alle stasjoner gjelder: Ha gode plakater til stasjonene som forklarer bruken av </w:t>
            </w:r>
            <w:r w:rsidRPr="002E3898">
              <w:rPr>
                <w:i/>
              </w:rPr>
              <w:lastRenderedPageBreak/>
              <w:t xml:space="preserve">stasjonene eller </w:t>
            </w:r>
            <w:proofErr w:type="spellStart"/>
            <w:r w:rsidRPr="002E3898">
              <w:rPr>
                <w:i/>
              </w:rPr>
              <w:t>evt</w:t>
            </w:r>
            <w:proofErr w:type="spellEnd"/>
            <w:r w:rsidRPr="002E3898">
              <w:rPr>
                <w:i/>
              </w:rPr>
              <w:t xml:space="preserve"> materiell. Der hvor det passer kan man ha bakgrunnsinformasjon, </w:t>
            </w:r>
            <w:proofErr w:type="spellStart"/>
            <w:r w:rsidRPr="002E3898">
              <w:rPr>
                <w:i/>
              </w:rPr>
              <w:t>bibelvers</w:t>
            </w:r>
            <w:proofErr w:type="spellEnd"/>
            <w:r w:rsidRPr="002E3898">
              <w:rPr>
                <w:i/>
              </w:rPr>
              <w:t xml:space="preserve">, dikt e.l. </w:t>
            </w:r>
          </w:p>
          <w:p w:rsidR="002E3898" w:rsidRPr="002E3898" w:rsidRDefault="002E3898" w:rsidP="002E3898">
            <w:pPr>
              <w:numPr>
                <w:ilvl w:val="0"/>
                <w:numId w:val="5"/>
              </w:numPr>
            </w:pPr>
            <w:proofErr w:type="spellStart"/>
            <w:r w:rsidRPr="002E3898">
              <w:t>Print</w:t>
            </w:r>
            <w:proofErr w:type="spellEnd"/>
            <w:r w:rsidRPr="002E3898">
              <w:t xml:space="preserve"> ut bildene (se vedlegg) som meditasjonsstasjoner.</w:t>
            </w:r>
          </w:p>
          <w:p w:rsidR="002E3898" w:rsidRPr="002E3898" w:rsidRDefault="002E3898" w:rsidP="002E3898">
            <w:pPr>
              <w:numPr>
                <w:ilvl w:val="0"/>
                <w:numId w:val="5"/>
              </w:numPr>
            </w:pPr>
            <w:r w:rsidRPr="002E3898">
              <w:t>Lag «Rettighetskort» (</w:t>
            </w:r>
            <w:hyperlink r:id="rId6" w:history="1">
              <w:r w:rsidRPr="002E3898">
                <w:rPr>
                  <w:rStyle w:val="Hyperkobling"/>
                </w:rPr>
                <w:t>http://www3.verdensgaver.no/undervisning/index.cfm?cmd=produkt&amp;P=750114</w:t>
              </w:r>
            </w:hyperlink>
            <w:r w:rsidRPr="002E3898">
              <w:t xml:space="preserve">) og legg de ut på en bønnestasjon. Legg de ut på et bord dekket med en fin farget duk. Sett frem noen stoler eller puter, slik at man kan sette seg ned når man leser gjennom kortene. Bruk </w:t>
            </w:r>
            <w:proofErr w:type="spellStart"/>
            <w:r w:rsidRPr="002E3898">
              <w:t>evt</w:t>
            </w:r>
            <w:proofErr w:type="spellEnd"/>
            <w:r w:rsidRPr="002E3898">
              <w:t xml:space="preserve"> bare et utvalg. Du kan også laste ned eller bestille plakaten «Barnekonvensjonen» (vedlegg).</w:t>
            </w:r>
          </w:p>
          <w:p w:rsidR="002E3898" w:rsidRPr="002E3898" w:rsidRDefault="002E3898" w:rsidP="002E3898">
            <w:pPr>
              <w:numPr>
                <w:ilvl w:val="0"/>
                <w:numId w:val="5"/>
              </w:numPr>
            </w:pPr>
            <w:r w:rsidRPr="002E3898">
              <w:t xml:space="preserve">Lystenning: Gudstjenestedeltakerne får mulighet til å tenne lys og sette i lysgloben. </w:t>
            </w:r>
          </w:p>
          <w:p w:rsidR="002E3898" w:rsidRPr="002E3898" w:rsidRDefault="002E3898" w:rsidP="002E3898">
            <w:pPr>
              <w:numPr>
                <w:ilvl w:val="0"/>
                <w:numId w:val="5"/>
              </w:numPr>
            </w:pPr>
            <w:r w:rsidRPr="002E3898">
              <w:t xml:space="preserve">Verdenskartet med </w:t>
            </w:r>
            <w:r w:rsidR="00DD52D1">
              <w:t>te</w:t>
            </w:r>
            <w:r w:rsidRPr="002E3898">
              <w:t>lys: Legg ut et stort verdenskart</w:t>
            </w:r>
            <w:r w:rsidR="00DD52D1">
              <w:t>. Ved siden av står en bolle med telys og en oppfordring om å</w:t>
            </w:r>
            <w:r w:rsidR="00FB300B">
              <w:t xml:space="preserve"> tenne et lys og </w:t>
            </w:r>
            <w:proofErr w:type="gramStart"/>
            <w:r w:rsidR="00FB300B">
              <w:t>sette  det</w:t>
            </w:r>
            <w:proofErr w:type="gramEnd"/>
            <w:r w:rsidR="00FB300B">
              <w:t xml:space="preserve"> ved et område i verden man ønsker å be for. </w:t>
            </w:r>
            <w:r w:rsidR="000D5C65">
              <w:t>(Tenk gjennom hva slags telys dere bruker eller sjekk om telysene blir veldig varme med tanke på brannfare.)</w:t>
            </w:r>
          </w:p>
          <w:p w:rsidR="002E3898" w:rsidRPr="002E3898" w:rsidRDefault="002E3898" w:rsidP="002E3898">
            <w:pPr>
              <w:numPr>
                <w:ilvl w:val="0"/>
                <w:numId w:val="5"/>
              </w:numPr>
            </w:pPr>
            <w:r w:rsidRPr="002E3898">
              <w:t xml:space="preserve">Lag to collager: 1. Barn fra hele verden på skole, 2. Barn fra hele verden som jobber. Finn bilder på nettet. Heng collagene ved siden av hverandre. </w:t>
            </w:r>
            <w:r w:rsidRPr="000D5C65">
              <w:rPr>
                <w:i/>
              </w:rPr>
              <w:t>Dette er noe som fint kan forberedes i en barnegruppe/søndagsskolen.</w:t>
            </w:r>
          </w:p>
          <w:p w:rsidR="002E3898" w:rsidRPr="002E3898" w:rsidRDefault="002E3898" w:rsidP="002E3898">
            <w:pPr>
              <w:numPr>
                <w:ilvl w:val="0"/>
                <w:numId w:val="5"/>
              </w:numPr>
            </w:pPr>
            <w:r w:rsidRPr="002E3898">
              <w:t>Takkesnor: Heng opp en klessnor. Takkebønner kan tegnes eller skrives på avlange ark i regnbuens farger som er brettet i midten, slik at de kan henges over snoren. Arkene kan også festes med klesklyper eller stifter. Dette blir til et tydelig og fargerikt håpstegn.</w:t>
            </w:r>
          </w:p>
          <w:p w:rsidR="002E3898" w:rsidRPr="002E3898" w:rsidRDefault="002E3898" w:rsidP="002E3898">
            <w:pPr>
              <w:numPr>
                <w:ilvl w:val="0"/>
                <w:numId w:val="5"/>
              </w:numPr>
            </w:pPr>
            <w:r w:rsidRPr="002E3898">
              <w:t xml:space="preserve">For gudstjenester med en del yngre barn: Glede, rytme, spill. Legg ut en matte og ha en kurv med noen enkle rytmeinstrumenter (rytmeegg o.l.)og fargerikt stoff (som gjerne brukes til babysang). Bare </w:t>
            </w:r>
            <w:proofErr w:type="gramStart"/>
            <w:r w:rsidRPr="002E3898">
              <w:t>se</w:t>
            </w:r>
            <w:proofErr w:type="gramEnd"/>
            <w:r w:rsidRPr="002E3898">
              <w:t xml:space="preserve"> hva som skjer.</w:t>
            </w:r>
          </w:p>
          <w:p w:rsidR="006D0878" w:rsidRPr="006D0878" w:rsidRDefault="002E3898" w:rsidP="002E3898">
            <w:pPr>
              <w:numPr>
                <w:ilvl w:val="0"/>
                <w:numId w:val="5"/>
              </w:numPr>
            </w:pPr>
            <w:r w:rsidRPr="002E3898">
              <w:t xml:space="preserve">Lag en liten </w:t>
            </w:r>
            <w:proofErr w:type="spellStart"/>
            <w:r w:rsidRPr="002E3898">
              <w:t>bokkrok</w:t>
            </w:r>
            <w:proofErr w:type="spellEnd"/>
            <w:r w:rsidRPr="002E3898">
              <w:t xml:space="preserve"> med barnebøker om menneskerettigheter og barn fra hele verden, noen eksempler finner du i vedlegget med liste over litteratur.</w:t>
            </w:r>
          </w:p>
        </w:tc>
      </w:tr>
      <w:tr w:rsidR="00D832D7" w:rsidTr="009C76CC">
        <w:tc>
          <w:tcPr>
            <w:tcW w:w="9288" w:type="dxa"/>
            <w:gridSpan w:val="3"/>
          </w:tcPr>
          <w:p w:rsidR="00D832D7" w:rsidRPr="001C58E8" w:rsidRDefault="00D832D7" w:rsidP="00D832D7">
            <w:pPr>
              <w:jc w:val="center"/>
              <w:rPr>
                <w:i/>
              </w:rPr>
            </w:pPr>
            <w:r w:rsidRPr="000331EB">
              <w:rPr>
                <w:b/>
                <w:sz w:val="28"/>
                <w:szCs w:val="28"/>
              </w:rPr>
              <w:lastRenderedPageBreak/>
              <w:t>V:</w:t>
            </w:r>
            <w:r>
              <w:rPr>
                <w:b/>
                <w:sz w:val="28"/>
                <w:szCs w:val="28"/>
              </w:rPr>
              <w:t xml:space="preserve"> </w:t>
            </w:r>
            <w:r w:rsidRPr="000331EB">
              <w:rPr>
                <w:b/>
                <w:sz w:val="28"/>
                <w:szCs w:val="28"/>
              </w:rPr>
              <w:t>Sendelse</w:t>
            </w:r>
          </w:p>
        </w:tc>
      </w:tr>
      <w:tr w:rsidR="00375CB4" w:rsidTr="009C76CC">
        <w:tc>
          <w:tcPr>
            <w:tcW w:w="1734" w:type="dxa"/>
          </w:tcPr>
          <w:p w:rsidR="00375CB4" w:rsidRDefault="00375CB4" w:rsidP="005118A8">
            <w:pPr>
              <w:rPr>
                <w:b/>
              </w:rPr>
            </w:pPr>
            <w:r>
              <w:rPr>
                <w:b/>
              </w:rPr>
              <w:t>Salme</w:t>
            </w:r>
          </w:p>
        </w:tc>
        <w:tc>
          <w:tcPr>
            <w:tcW w:w="7554" w:type="dxa"/>
            <w:gridSpan w:val="2"/>
          </w:tcPr>
          <w:p w:rsidR="00375CB4" w:rsidRPr="001C58E8" w:rsidRDefault="00D832D7" w:rsidP="001C58E8">
            <w:pPr>
              <w:rPr>
                <w:i/>
              </w:rPr>
            </w:pPr>
            <w:r>
              <w:rPr>
                <w:i/>
              </w:rPr>
              <w:t>(Se salmeforslag nedenfor)</w:t>
            </w:r>
          </w:p>
        </w:tc>
      </w:tr>
      <w:tr w:rsidR="00E47EBB" w:rsidTr="009C76CC">
        <w:tc>
          <w:tcPr>
            <w:tcW w:w="1734" w:type="dxa"/>
          </w:tcPr>
          <w:p w:rsidR="00E47EBB" w:rsidRPr="000331EB" w:rsidRDefault="00D832D7" w:rsidP="005118A8">
            <w:pPr>
              <w:rPr>
                <w:b/>
              </w:rPr>
            </w:pPr>
            <w:r>
              <w:rPr>
                <w:b/>
              </w:rPr>
              <w:t>Velsignelse</w:t>
            </w:r>
          </w:p>
        </w:tc>
        <w:tc>
          <w:tcPr>
            <w:tcW w:w="7554" w:type="dxa"/>
            <w:gridSpan w:val="2"/>
          </w:tcPr>
          <w:p w:rsidR="00E47EBB" w:rsidRDefault="00375CB4" w:rsidP="005118A8">
            <w:pPr>
              <w:rPr>
                <w:i/>
              </w:rPr>
            </w:pPr>
            <w:r>
              <w:rPr>
                <w:i/>
              </w:rPr>
              <w:t>V</w:t>
            </w:r>
            <w:r w:rsidR="00E47EBB" w:rsidRPr="005D02FF">
              <w:rPr>
                <w:i/>
              </w:rPr>
              <w:t>elsignelsen</w:t>
            </w:r>
            <w:r w:rsidR="00F7573A">
              <w:rPr>
                <w:i/>
              </w:rPr>
              <w:t xml:space="preserve"> etter menighetens grunnordning </w:t>
            </w:r>
          </w:p>
          <w:p w:rsidR="00F7573A" w:rsidRPr="00F7573A" w:rsidRDefault="00F7573A" w:rsidP="005118A8">
            <w:pPr>
              <w:rPr>
                <w:i/>
              </w:rPr>
            </w:pPr>
          </w:p>
          <w:p w:rsidR="00F7573A" w:rsidRPr="00F7573A" w:rsidRDefault="00F7573A" w:rsidP="005118A8">
            <w:pPr>
              <w:rPr>
                <w:i/>
              </w:rPr>
            </w:pPr>
            <w:r w:rsidRPr="00F7573A">
              <w:rPr>
                <w:i/>
              </w:rPr>
              <w:t>ELLER</w:t>
            </w:r>
          </w:p>
          <w:p w:rsidR="00F7573A" w:rsidRPr="00F7573A" w:rsidRDefault="00F7573A" w:rsidP="005118A8">
            <w:pPr>
              <w:rPr>
                <w:i/>
              </w:rPr>
            </w:pPr>
          </w:p>
          <w:p w:rsidR="00E47EBB" w:rsidRPr="00F7573A" w:rsidRDefault="00F7573A" w:rsidP="00DD52D1">
            <w:pPr>
              <w:rPr>
                <w:i/>
              </w:rPr>
            </w:pPr>
            <w:r w:rsidRPr="00F7573A">
              <w:rPr>
                <w:rFonts w:cs="Arial"/>
              </w:rPr>
              <w:t xml:space="preserve">L:Ta imot velsignelsen fra </w:t>
            </w:r>
            <w:r w:rsidR="00DD52D1">
              <w:rPr>
                <w:rFonts w:cs="Arial"/>
              </w:rPr>
              <w:t>visdommens</w:t>
            </w:r>
            <w:r w:rsidRPr="00F7573A">
              <w:rPr>
                <w:rFonts w:cs="Arial"/>
              </w:rPr>
              <w:t xml:space="preserve"> Gud,</w:t>
            </w:r>
            <w:r w:rsidRPr="00F7573A">
              <w:rPr>
                <w:rFonts w:cs="Arial"/>
              </w:rPr>
              <w:br/>
              <w:t>velsignelsen fra Jesus Kristus, født av kvinnen Maria,</w:t>
            </w:r>
            <w:r w:rsidRPr="00F7573A">
              <w:rPr>
                <w:rFonts w:cs="Arial"/>
              </w:rPr>
              <w:br/>
              <w:t>velsignelsen fra Den Hellige Ånd,</w:t>
            </w:r>
            <w:r w:rsidRPr="00F7573A">
              <w:rPr>
                <w:rFonts w:cs="Arial"/>
              </w:rPr>
              <w:br/>
              <w:t>som våker over oss som en mor over sine barn,</w:t>
            </w:r>
            <w:r w:rsidRPr="00F7573A">
              <w:rPr>
                <w:rFonts w:cs="Arial"/>
              </w:rPr>
              <w:br/>
              <w:t>velsignelsen fra den treenige Gud som gir vekst.</w:t>
            </w:r>
            <w:r w:rsidRPr="00F7573A">
              <w:rPr>
                <w:rFonts w:cs="Arial"/>
              </w:rPr>
              <w:br/>
            </w:r>
            <w:r w:rsidRPr="00F7573A">
              <w:rPr>
                <w:rFonts w:cs="Arial"/>
              </w:rPr>
              <w:br/>
              <w:t>Alle (synger eller sier):</w:t>
            </w:r>
            <w:r w:rsidRPr="00F7573A">
              <w:rPr>
                <w:rFonts w:cs="Arial"/>
              </w:rPr>
              <w:br/>
              <w:t xml:space="preserve">Gud </w:t>
            </w:r>
            <w:proofErr w:type="gramStart"/>
            <w:r w:rsidRPr="00F7573A">
              <w:rPr>
                <w:rFonts w:cs="Arial"/>
              </w:rPr>
              <w:t>være</w:t>
            </w:r>
            <w:proofErr w:type="gramEnd"/>
            <w:r w:rsidRPr="00F7573A">
              <w:rPr>
                <w:rFonts w:cs="Arial"/>
              </w:rPr>
              <w:t xml:space="preserve"> lovet. Halleluja, halleluja, halleluja.</w:t>
            </w:r>
          </w:p>
        </w:tc>
      </w:tr>
      <w:tr w:rsidR="00375CB4" w:rsidTr="009C76CC">
        <w:trPr>
          <w:trHeight w:val="889"/>
        </w:trPr>
        <w:tc>
          <w:tcPr>
            <w:tcW w:w="1734" w:type="dxa"/>
          </w:tcPr>
          <w:p w:rsidR="00375CB4" w:rsidRPr="00375CB4" w:rsidRDefault="00375CB4" w:rsidP="005118A8">
            <w:pPr>
              <w:rPr>
                <w:b/>
              </w:rPr>
            </w:pPr>
            <w:r w:rsidRPr="00375CB4">
              <w:rPr>
                <w:b/>
              </w:rPr>
              <w:t>Utgangssalme og utgangs</w:t>
            </w:r>
            <w:r w:rsidR="009C76CC">
              <w:rPr>
                <w:b/>
              </w:rPr>
              <w:t>-</w:t>
            </w:r>
            <w:r w:rsidRPr="00375CB4">
              <w:rPr>
                <w:b/>
              </w:rPr>
              <w:t>prosesjon</w:t>
            </w:r>
          </w:p>
        </w:tc>
        <w:tc>
          <w:tcPr>
            <w:tcW w:w="7554" w:type="dxa"/>
            <w:gridSpan w:val="2"/>
          </w:tcPr>
          <w:p w:rsidR="00375CB4" w:rsidRPr="00375CB4" w:rsidRDefault="00375CB4" w:rsidP="00375CB4">
            <w:pPr>
              <w:rPr>
                <w:i/>
              </w:rPr>
            </w:pPr>
            <w:r w:rsidRPr="00375CB4">
              <w:rPr>
                <w:i/>
              </w:rPr>
              <w:t>Alle reiser seg.</w:t>
            </w:r>
          </w:p>
          <w:p w:rsidR="00375CB4" w:rsidRPr="00375CB4" w:rsidRDefault="00375CB4" w:rsidP="00375CB4">
            <w:pPr>
              <w:rPr>
                <w:i/>
              </w:rPr>
            </w:pPr>
            <w:r w:rsidRPr="00375CB4">
              <w:rPr>
                <w:i/>
              </w:rPr>
              <w:t>Lysprosesjonen og alle medvirkende går først ut, under sangen</w:t>
            </w:r>
          </w:p>
          <w:p w:rsidR="00375CB4" w:rsidRPr="00375CB4" w:rsidRDefault="00F7573A" w:rsidP="00375CB4">
            <w:pPr>
              <w:rPr>
                <w:i/>
              </w:rPr>
            </w:pPr>
            <w:r>
              <w:t xml:space="preserve">N13 431 </w:t>
            </w:r>
            <w:r w:rsidR="00375CB4" w:rsidRPr="00F7573A">
              <w:t xml:space="preserve">La oss </w:t>
            </w:r>
            <w:proofErr w:type="gramStart"/>
            <w:r w:rsidR="00375CB4" w:rsidRPr="00F7573A">
              <w:t>vandre</w:t>
            </w:r>
            <w:proofErr w:type="gramEnd"/>
            <w:r w:rsidR="00375CB4" w:rsidRPr="00F7573A">
              <w:t xml:space="preserve"> i lyset</w:t>
            </w:r>
            <w:r>
              <w:t xml:space="preserve"> </w:t>
            </w:r>
            <w:r w:rsidR="00375CB4" w:rsidRPr="00375CB4">
              <w:rPr>
                <w:i/>
              </w:rPr>
              <w:t>eller en annen passende salme</w:t>
            </w:r>
          </w:p>
          <w:p w:rsidR="00375CB4" w:rsidRDefault="00375CB4" w:rsidP="00375CB4">
            <w:pPr>
              <w:rPr>
                <w:i/>
              </w:rPr>
            </w:pPr>
          </w:p>
        </w:tc>
      </w:tr>
    </w:tbl>
    <w:p w:rsidR="005B1AE9" w:rsidRDefault="005B1AE9">
      <w:pPr>
        <w:rPr>
          <w:b/>
        </w:rPr>
      </w:pPr>
      <w:bookmarkStart w:id="1" w:name="_GoBack"/>
      <w:bookmarkEnd w:id="1"/>
    </w:p>
    <w:p w:rsidR="0049791D" w:rsidRDefault="0049791D" w:rsidP="0049791D">
      <w:pPr>
        <w:pStyle w:val="Overskrift2"/>
      </w:pPr>
      <w:r>
        <w:lastRenderedPageBreak/>
        <w:t>Noen salmeforslag til bruk under freds- og menneskerettighetssøndagen</w:t>
      </w:r>
    </w:p>
    <w:p w:rsidR="0049791D" w:rsidRDefault="0049791D" w:rsidP="0049791D">
      <w:pPr>
        <w:pStyle w:val="Ingenmellomrom"/>
      </w:pPr>
    </w:p>
    <w:p w:rsidR="00461D70" w:rsidRDefault="00461D70" w:rsidP="0049791D">
      <w:pPr>
        <w:pStyle w:val="Ingenmellomrom"/>
      </w:pPr>
      <w:r>
        <w:t xml:space="preserve">Fra Norsk salmebok 2013: </w:t>
      </w:r>
    </w:p>
    <w:p w:rsidR="00461D70" w:rsidRDefault="00461D70" w:rsidP="00461D70">
      <w:pPr>
        <w:pStyle w:val="Listeavsnitt"/>
        <w:numPr>
          <w:ilvl w:val="0"/>
          <w:numId w:val="4"/>
        </w:numPr>
      </w:pPr>
      <w:r>
        <w:t xml:space="preserve">5 Gjør døren høy, gjør porten vid </w:t>
      </w:r>
    </w:p>
    <w:p w:rsidR="0001446A" w:rsidRDefault="0001446A" w:rsidP="0001446A">
      <w:pPr>
        <w:pStyle w:val="Listeavsnitt"/>
        <w:numPr>
          <w:ilvl w:val="0"/>
          <w:numId w:val="4"/>
        </w:numPr>
      </w:pPr>
      <w:r>
        <w:t xml:space="preserve">101 Kristus er verdens lys </w:t>
      </w:r>
    </w:p>
    <w:p w:rsidR="0001446A" w:rsidRDefault="0001446A" w:rsidP="0001446A">
      <w:pPr>
        <w:pStyle w:val="Listeavsnitt"/>
        <w:numPr>
          <w:ilvl w:val="0"/>
          <w:numId w:val="4"/>
        </w:numPr>
      </w:pPr>
      <w:r>
        <w:t xml:space="preserve">431 La oss </w:t>
      </w:r>
      <w:proofErr w:type="gramStart"/>
      <w:r>
        <w:t>vandre</w:t>
      </w:r>
      <w:proofErr w:type="gramEnd"/>
      <w:r>
        <w:t xml:space="preserve"> i lyset / Lat oss vandre i lyset</w:t>
      </w:r>
    </w:p>
    <w:p w:rsidR="0001446A" w:rsidRDefault="0001446A" w:rsidP="0001446A">
      <w:pPr>
        <w:pStyle w:val="Listeavsnitt"/>
        <w:numPr>
          <w:ilvl w:val="0"/>
          <w:numId w:val="4"/>
        </w:numPr>
      </w:pPr>
      <w:r>
        <w:t xml:space="preserve">639 </w:t>
      </w:r>
      <w:proofErr w:type="spellStart"/>
      <w:r>
        <w:t>Gulá</w:t>
      </w:r>
      <w:proofErr w:type="spellEnd"/>
      <w:r>
        <w:t xml:space="preserve"> </w:t>
      </w:r>
      <w:proofErr w:type="spellStart"/>
      <w:r>
        <w:t>muv</w:t>
      </w:r>
      <w:proofErr w:type="spellEnd"/>
      <w:r>
        <w:t xml:space="preserve"> </w:t>
      </w:r>
      <w:proofErr w:type="spellStart"/>
      <w:r>
        <w:t>råhkålvisájt</w:t>
      </w:r>
      <w:proofErr w:type="spellEnd"/>
      <w:r>
        <w:t xml:space="preserve"> / </w:t>
      </w:r>
      <w:proofErr w:type="spellStart"/>
      <w:r>
        <w:t>Hör</w:t>
      </w:r>
      <w:proofErr w:type="spellEnd"/>
      <w:r>
        <w:t xml:space="preserve"> mina </w:t>
      </w:r>
      <w:proofErr w:type="spellStart"/>
      <w:r>
        <w:t>böner</w:t>
      </w:r>
      <w:proofErr w:type="spellEnd"/>
      <w:r>
        <w:t xml:space="preserve">, Herre </w:t>
      </w:r>
    </w:p>
    <w:p w:rsidR="0001446A" w:rsidRDefault="0001446A" w:rsidP="0001446A">
      <w:pPr>
        <w:pStyle w:val="Listeavsnitt"/>
        <w:numPr>
          <w:ilvl w:val="0"/>
          <w:numId w:val="4"/>
        </w:numPr>
      </w:pPr>
      <w:r>
        <w:t xml:space="preserve">640 Vi tenner lys i Globen vår </w:t>
      </w:r>
    </w:p>
    <w:p w:rsidR="0001446A" w:rsidRDefault="0001446A" w:rsidP="00461D70">
      <w:pPr>
        <w:pStyle w:val="Listeavsnitt"/>
        <w:numPr>
          <w:ilvl w:val="0"/>
          <w:numId w:val="4"/>
        </w:numPr>
      </w:pPr>
      <w:r>
        <w:t xml:space="preserve">739 Nå øyner vi lyset av dagen </w:t>
      </w:r>
    </w:p>
    <w:p w:rsidR="0001446A" w:rsidRDefault="0001446A" w:rsidP="0001446A">
      <w:pPr>
        <w:pStyle w:val="Listeavsnitt"/>
        <w:numPr>
          <w:ilvl w:val="0"/>
          <w:numId w:val="4"/>
        </w:numPr>
      </w:pPr>
      <w:r>
        <w:t xml:space="preserve">724 Stjernene lyser fremdeles i mørket </w:t>
      </w:r>
    </w:p>
    <w:p w:rsidR="0001446A" w:rsidRDefault="00461D70" w:rsidP="00461D70">
      <w:pPr>
        <w:pStyle w:val="Listeavsnitt"/>
        <w:numPr>
          <w:ilvl w:val="0"/>
          <w:numId w:val="4"/>
        </w:numPr>
      </w:pPr>
      <w:r>
        <w:t xml:space="preserve">752 Gi oss lys, gi oss fred, gi oss håp </w:t>
      </w:r>
      <w:r w:rsidR="007E0A17">
        <w:t>(India)</w:t>
      </w:r>
    </w:p>
    <w:p w:rsidR="00461D70" w:rsidRDefault="00461D70" w:rsidP="00461D70">
      <w:pPr>
        <w:pStyle w:val="Listeavsnitt"/>
        <w:numPr>
          <w:ilvl w:val="0"/>
          <w:numId w:val="4"/>
        </w:numPr>
      </w:pPr>
      <w:r>
        <w:t xml:space="preserve">Bønnesvar: 921 Send ditt lys og din sannhet </w:t>
      </w:r>
      <w:r w:rsidRPr="0001446A">
        <w:rPr>
          <w:i/>
        </w:rPr>
        <w:t>eller</w:t>
      </w:r>
      <w:r>
        <w:t xml:space="preserve"> 917 Hos deg er livets kilde   </w:t>
      </w:r>
    </w:p>
    <w:p w:rsidR="00F7573A" w:rsidRDefault="0001446A">
      <w:r>
        <w:t>Fra Syng Håp</w:t>
      </w:r>
    </w:p>
    <w:p w:rsidR="0001446A" w:rsidRDefault="0001446A" w:rsidP="0001446A">
      <w:pPr>
        <w:pStyle w:val="Listeavsnitt"/>
        <w:numPr>
          <w:ilvl w:val="0"/>
          <w:numId w:val="4"/>
        </w:numPr>
      </w:pPr>
      <w:r>
        <w:t xml:space="preserve">13 Miskunn deg, Herre </w:t>
      </w:r>
      <w:r w:rsidR="007E0A17">
        <w:t xml:space="preserve">/ </w:t>
      </w:r>
      <w:proofErr w:type="spellStart"/>
      <w:r w:rsidR="007E0A17">
        <w:t>Khudaya</w:t>
      </w:r>
      <w:proofErr w:type="spellEnd"/>
      <w:r w:rsidR="007E0A17">
        <w:t xml:space="preserve">, </w:t>
      </w:r>
      <w:proofErr w:type="spellStart"/>
      <w:r w:rsidR="007E0A17">
        <w:t>rahem</w:t>
      </w:r>
      <w:proofErr w:type="spellEnd"/>
      <w:r w:rsidR="007E0A17">
        <w:t xml:space="preserve"> kar (Pakistan)</w:t>
      </w:r>
    </w:p>
    <w:p w:rsidR="007E0A17" w:rsidRDefault="007E0A17" w:rsidP="007E0A17">
      <w:r>
        <w:t>Fra Syng Håp 2</w:t>
      </w:r>
    </w:p>
    <w:p w:rsidR="007E0A17" w:rsidRDefault="007E0A17" w:rsidP="007E0A17">
      <w:pPr>
        <w:pStyle w:val="Listeavsnitt"/>
        <w:numPr>
          <w:ilvl w:val="0"/>
          <w:numId w:val="4"/>
        </w:numPr>
      </w:pPr>
      <w:r>
        <w:t xml:space="preserve">25 Gud som ei mor / </w:t>
      </w:r>
      <w:proofErr w:type="spellStart"/>
      <w:r>
        <w:t>Mothering</w:t>
      </w:r>
      <w:proofErr w:type="spellEnd"/>
      <w:r>
        <w:t xml:space="preserve"> God (USA og Skottland)</w:t>
      </w:r>
    </w:p>
    <w:p w:rsidR="007E0A17" w:rsidRPr="007E0A17" w:rsidRDefault="007E0A17" w:rsidP="007E0A17">
      <w:pPr>
        <w:pStyle w:val="Listeavsnitt"/>
        <w:numPr>
          <w:ilvl w:val="0"/>
          <w:numId w:val="4"/>
        </w:numPr>
        <w:rPr>
          <w:lang w:val="en-US"/>
        </w:rPr>
      </w:pPr>
      <w:r w:rsidRPr="007E0A17">
        <w:rPr>
          <w:lang w:val="en-US"/>
        </w:rPr>
        <w:t xml:space="preserve">53 </w:t>
      </w:r>
      <w:proofErr w:type="spellStart"/>
      <w:r w:rsidRPr="007E0A17">
        <w:rPr>
          <w:lang w:val="en-US"/>
        </w:rPr>
        <w:t>Lysenes</w:t>
      </w:r>
      <w:proofErr w:type="spellEnd"/>
      <w:r w:rsidRPr="007E0A17">
        <w:rPr>
          <w:lang w:val="en-US"/>
        </w:rPr>
        <w:t xml:space="preserve"> </w:t>
      </w:r>
      <w:proofErr w:type="spellStart"/>
      <w:r w:rsidRPr="007E0A17">
        <w:rPr>
          <w:lang w:val="en-US"/>
        </w:rPr>
        <w:t>Gud</w:t>
      </w:r>
      <w:proofErr w:type="spellEnd"/>
      <w:r w:rsidRPr="007E0A17">
        <w:rPr>
          <w:lang w:val="en-US"/>
        </w:rPr>
        <w:t xml:space="preserve"> (</w:t>
      </w:r>
      <w:proofErr w:type="spellStart"/>
      <w:r w:rsidRPr="007E0A17">
        <w:rPr>
          <w:lang w:val="en-US"/>
        </w:rPr>
        <w:t>Omskap</w:t>
      </w:r>
      <w:proofErr w:type="spellEnd"/>
      <w:r w:rsidRPr="007E0A17">
        <w:rPr>
          <w:lang w:val="en-US"/>
        </w:rPr>
        <w:t xml:space="preserve"> </w:t>
      </w:r>
      <w:proofErr w:type="spellStart"/>
      <w:r w:rsidRPr="007E0A17">
        <w:rPr>
          <w:lang w:val="en-US"/>
        </w:rPr>
        <w:t>oss</w:t>
      </w:r>
      <w:proofErr w:type="spellEnd"/>
      <w:r w:rsidRPr="007E0A17">
        <w:rPr>
          <w:lang w:val="en-US"/>
        </w:rPr>
        <w:t xml:space="preserve"> </w:t>
      </w:r>
      <w:proofErr w:type="spellStart"/>
      <w:r w:rsidRPr="007E0A17">
        <w:rPr>
          <w:lang w:val="en-US"/>
        </w:rPr>
        <w:t>Gud</w:t>
      </w:r>
      <w:proofErr w:type="spellEnd"/>
      <w:r w:rsidRPr="007E0A17">
        <w:rPr>
          <w:lang w:val="en-US"/>
        </w:rPr>
        <w:t>) / Love is your way  (God, in your grace)</w:t>
      </w:r>
    </w:p>
    <w:sectPr w:rsidR="007E0A17" w:rsidRPr="007E0A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1CF7"/>
    <w:multiLevelType w:val="hybridMultilevel"/>
    <w:tmpl w:val="3DC64D0E"/>
    <w:lvl w:ilvl="0" w:tplc="04140001">
      <w:start w:val="1"/>
      <w:numFmt w:val="bullet"/>
      <w:lvlText w:val=""/>
      <w:lvlJc w:val="left"/>
      <w:pPr>
        <w:ind w:left="72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nsid w:val="12B555BD"/>
    <w:multiLevelType w:val="hybridMultilevel"/>
    <w:tmpl w:val="F4AE3B14"/>
    <w:lvl w:ilvl="0" w:tplc="D54C54C2">
      <w:start w:val="72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F5355"/>
    <w:multiLevelType w:val="hybridMultilevel"/>
    <w:tmpl w:val="9BC437A2"/>
    <w:lvl w:ilvl="0" w:tplc="2A2AEB82">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3">
    <w:nsid w:val="58823633"/>
    <w:multiLevelType w:val="hybridMultilevel"/>
    <w:tmpl w:val="FDCE6400"/>
    <w:lvl w:ilvl="0" w:tplc="0414000F">
      <w:start w:val="1"/>
      <w:numFmt w:val="decimal"/>
      <w:lvlText w:val="%1."/>
      <w:lvlJc w:val="left"/>
      <w:pPr>
        <w:ind w:left="769"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nsid w:val="726D7F65"/>
    <w:multiLevelType w:val="hybridMultilevel"/>
    <w:tmpl w:val="7A7681DC"/>
    <w:lvl w:ilvl="0" w:tplc="04140017">
      <w:start w:val="1"/>
      <w:numFmt w:val="lowerLetter"/>
      <w:lvlText w:val="%1)"/>
      <w:lvlJc w:val="left"/>
      <w:pPr>
        <w:ind w:left="72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num w:numId="1">
    <w:abstractNumId w:val="4"/>
  </w:num>
  <w:num w:numId="2">
    <w:abstractNumId w:val="2"/>
  </w:num>
  <w:num w:numId="3">
    <w:abstractNumId w:val="3"/>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4E"/>
    <w:rsid w:val="0001446A"/>
    <w:rsid w:val="00025ADE"/>
    <w:rsid w:val="00074EA1"/>
    <w:rsid w:val="000B5D3F"/>
    <w:rsid w:val="000D5C65"/>
    <w:rsid w:val="0018495A"/>
    <w:rsid w:val="001C58E8"/>
    <w:rsid w:val="002E3898"/>
    <w:rsid w:val="003065EE"/>
    <w:rsid w:val="00375CB4"/>
    <w:rsid w:val="00453E3B"/>
    <w:rsid w:val="00461D70"/>
    <w:rsid w:val="0049791D"/>
    <w:rsid w:val="005B1AE9"/>
    <w:rsid w:val="006D0878"/>
    <w:rsid w:val="007455D8"/>
    <w:rsid w:val="00751893"/>
    <w:rsid w:val="007E0A17"/>
    <w:rsid w:val="0083750C"/>
    <w:rsid w:val="00873A92"/>
    <w:rsid w:val="00902660"/>
    <w:rsid w:val="009C64CA"/>
    <w:rsid w:val="009C76CC"/>
    <w:rsid w:val="00CA38DB"/>
    <w:rsid w:val="00D31B4E"/>
    <w:rsid w:val="00D832D7"/>
    <w:rsid w:val="00DD52D1"/>
    <w:rsid w:val="00E47EBB"/>
    <w:rsid w:val="00F7573A"/>
    <w:rsid w:val="00FB300B"/>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B"/>
  </w:style>
  <w:style w:type="paragraph" w:styleId="Overskrift2">
    <w:name w:val="heading 2"/>
    <w:basedOn w:val="Normal"/>
    <w:next w:val="Normal"/>
    <w:link w:val="Overskrift2Tegn"/>
    <w:uiPriority w:val="9"/>
    <w:unhideWhenUsed/>
    <w:qFormat/>
    <w:rsid w:val="00306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47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E47EBB"/>
    <w:pPr>
      <w:spacing w:after="160" w:line="259" w:lineRule="auto"/>
      <w:ind w:left="720"/>
      <w:contextualSpacing/>
    </w:pPr>
  </w:style>
  <w:style w:type="paragraph" w:styleId="Bobletekst">
    <w:name w:val="Balloon Text"/>
    <w:basedOn w:val="Normal"/>
    <w:link w:val="BobletekstTegn"/>
    <w:uiPriority w:val="99"/>
    <w:semiHidden/>
    <w:unhideWhenUsed/>
    <w:rsid w:val="00E47E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7EBB"/>
    <w:rPr>
      <w:rFonts w:ascii="Tahoma" w:hAnsi="Tahoma" w:cs="Tahoma"/>
      <w:sz w:val="16"/>
      <w:szCs w:val="16"/>
    </w:rPr>
  </w:style>
  <w:style w:type="character" w:styleId="Hyperkobling">
    <w:name w:val="Hyperlink"/>
    <w:basedOn w:val="Standardskriftforavsnitt"/>
    <w:uiPriority w:val="99"/>
    <w:unhideWhenUsed/>
    <w:rsid w:val="002E3898"/>
    <w:rPr>
      <w:color w:val="0000FF" w:themeColor="hyperlink"/>
      <w:u w:val="single"/>
    </w:rPr>
  </w:style>
  <w:style w:type="character" w:customStyle="1" w:styleId="Overskrift2Tegn">
    <w:name w:val="Overskrift 2 Tegn"/>
    <w:basedOn w:val="Standardskriftforavsnitt"/>
    <w:link w:val="Overskrift2"/>
    <w:uiPriority w:val="9"/>
    <w:rsid w:val="003065EE"/>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4979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47EBB"/>
  </w:style>
  <w:style w:type="paragraph" w:styleId="Overskrift2">
    <w:name w:val="heading 2"/>
    <w:basedOn w:val="Normal"/>
    <w:next w:val="Normal"/>
    <w:link w:val="Overskrift2Tegn"/>
    <w:uiPriority w:val="9"/>
    <w:unhideWhenUsed/>
    <w:qFormat/>
    <w:rsid w:val="003065EE"/>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table" w:styleId="Tabellrutenett">
    <w:name w:val="Table Grid"/>
    <w:basedOn w:val="Vanligtabell"/>
    <w:uiPriority w:val="59"/>
    <w:rsid w:val="00E47EB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avsnitt">
    <w:name w:val="List Paragraph"/>
    <w:basedOn w:val="Normal"/>
    <w:uiPriority w:val="34"/>
    <w:qFormat/>
    <w:rsid w:val="00E47EBB"/>
    <w:pPr>
      <w:spacing w:after="160" w:line="259" w:lineRule="auto"/>
      <w:ind w:left="720"/>
      <w:contextualSpacing/>
    </w:pPr>
  </w:style>
  <w:style w:type="paragraph" w:styleId="Bobletekst">
    <w:name w:val="Balloon Text"/>
    <w:basedOn w:val="Normal"/>
    <w:link w:val="BobletekstTegn"/>
    <w:uiPriority w:val="99"/>
    <w:semiHidden/>
    <w:unhideWhenUsed/>
    <w:rsid w:val="00E47EBB"/>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E47EBB"/>
    <w:rPr>
      <w:rFonts w:ascii="Tahoma" w:hAnsi="Tahoma" w:cs="Tahoma"/>
      <w:sz w:val="16"/>
      <w:szCs w:val="16"/>
    </w:rPr>
  </w:style>
  <w:style w:type="character" w:styleId="Hyperkobling">
    <w:name w:val="Hyperlink"/>
    <w:basedOn w:val="Standardskriftforavsnitt"/>
    <w:uiPriority w:val="99"/>
    <w:unhideWhenUsed/>
    <w:rsid w:val="002E3898"/>
    <w:rPr>
      <w:color w:val="0000FF" w:themeColor="hyperlink"/>
      <w:u w:val="single"/>
    </w:rPr>
  </w:style>
  <w:style w:type="character" w:customStyle="1" w:styleId="Overskrift2Tegn">
    <w:name w:val="Overskrift 2 Tegn"/>
    <w:basedOn w:val="Standardskriftforavsnitt"/>
    <w:link w:val="Overskrift2"/>
    <w:uiPriority w:val="9"/>
    <w:rsid w:val="003065EE"/>
    <w:rPr>
      <w:rFonts w:asciiTheme="majorHAnsi" w:eastAsiaTheme="majorEastAsia" w:hAnsiTheme="majorHAnsi" w:cstheme="majorBidi"/>
      <w:b/>
      <w:bCs/>
      <w:color w:val="4F81BD" w:themeColor="accent1"/>
      <w:sz w:val="26"/>
      <w:szCs w:val="26"/>
    </w:rPr>
  </w:style>
  <w:style w:type="paragraph" w:styleId="Ingenmellomrom">
    <w:name w:val="No Spacing"/>
    <w:uiPriority w:val="1"/>
    <w:qFormat/>
    <w:rsid w:val="0049791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3.verdensgaver.no/undervisning/index.cfm?cmd=produkt&amp;P=750114"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1283</Words>
  <Characters>6802</Characters>
  <Application>Microsoft Office Word</Application>
  <DocSecurity>4</DocSecurity>
  <Lines>56</Lines>
  <Paragraphs>16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8069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Pahlke, Silke</dc:creator>
  <cp:lastModifiedBy>Pahlke, Silke</cp:lastModifiedBy>
  <cp:revision>2</cp:revision>
  <cp:lastPrinted>2014-11-13T08:23:00Z</cp:lastPrinted>
  <dcterms:created xsi:type="dcterms:W3CDTF">2014-11-13T10:33:00Z</dcterms:created>
  <dcterms:modified xsi:type="dcterms:W3CDTF">2014-11-13T10:33:00Z</dcterms:modified>
</cp:coreProperties>
</file>