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1E1" w:rsidDel="00C37114" w:rsidRDefault="0055406B" w:rsidP="00940EB8">
      <w:pPr>
        <w:pStyle w:val="paragraph"/>
        <w:spacing w:before="0" w:beforeAutospacing="0" w:after="0" w:afterAutospacing="0"/>
        <w:textAlignment w:val="baseline"/>
        <w:rPr>
          <w:del w:id="0" w:author="Synne Avtjærn" w:date="2021-06-30T15:36:00Z"/>
          <w:rStyle w:val="normaltextrun"/>
          <w:rFonts w:ascii="Calibri Light" w:hAnsi="Calibri Light" w:cs="Calibri Light"/>
          <w:iCs/>
          <w:color w:val="2E74B5"/>
          <w:sz w:val="22"/>
          <w:szCs w:val="22"/>
        </w:rPr>
      </w:pPr>
      <w:del w:id="1" w:author="Synne Avtjærn" w:date="2021-06-30T15:36:00Z">
        <w:r w:rsidDel="00C37114">
          <w:rPr>
            <w:rStyle w:val="normaltextrun"/>
            <w:rFonts w:ascii="Calibri Light" w:hAnsi="Calibri Light" w:cs="Calibri Light"/>
            <w:iCs/>
            <w:color w:val="2E74B5"/>
            <w:sz w:val="22"/>
            <w:szCs w:val="22"/>
          </w:rPr>
          <w:delText>Skjema 2</w:delText>
        </w:r>
      </w:del>
    </w:p>
    <w:p w:rsidR="0055406B" w:rsidRPr="00A861E1" w:rsidDel="00C37114" w:rsidRDefault="0055406B" w:rsidP="00940EB8">
      <w:pPr>
        <w:pStyle w:val="paragraph"/>
        <w:spacing w:before="0" w:beforeAutospacing="0" w:after="0" w:afterAutospacing="0"/>
        <w:textAlignment w:val="baseline"/>
        <w:rPr>
          <w:del w:id="2" w:author="Synne Avtjærn" w:date="2021-06-30T15:36:00Z"/>
          <w:rStyle w:val="normaltextrun"/>
          <w:rFonts w:ascii="Calibri Light" w:hAnsi="Calibri Light" w:cs="Calibri Light"/>
          <w:iCs/>
          <w:color w:val="2E74B5"/>
          <w:sz w:val="22"/>
          <w:szCs w:val="22"/>
        </w:rPr>
      </w:pPr>
    </w:p>
    <w:p w:rsidR="00940EB8" w:rsidRPr="0055406B" w:rsidRDefault="002C7C67" w:rsidP="00940EB8">
      <w:pPr>
        <w:pStyle w:val="paragraph"/>
        <w:spacing w:before="0" w:beforeAutospacing="0" w:after="0" w:afterAutospacing="0"/>
        <w:textAlignment w:val="baseline"/>
        <w:rPr>
          <w:rStyle w:val="normaltextrun"/>
          <w:rFonts w:ascii="Calibri Light" w:hAnsi="Calibri Light" w:cs="Calibri Light"/>
          <w:iCs/>
          <w:color w:val="2E74B5"/>
          <w:sz w:val="22"/>
          <w:szCs w:val="22"/>
        </w:rPr>
      </w:pPr>
      <w:r w:rsidRPr="0055406B">
        <w:rPr>
          <w:rStyle w:val="normaltextrun"/>
          <w:rFonts w:ascii="Calibri Light" w:hAnsi="Calibri Light" w:cs="Calibri Light"/>
          <w:iCs/>
          <w:color w:val="2E74B5"/>
          <w:sz w:val="22"/>
          <w:szCs w:val="22"/>
        </w:rPr>
        <w:t>Innholdsmessig rap</w:t>
      </w:r>
      <w:r w:rsidR="00607D95" w:rsidRPr="0055406B">
        <w:rPr>
          <w:rStyle w:val="normaltextrun"/>
          <w:rFonts w:ascii="Calibri Light" w:hAnsi="Calibri Light" w:cs="Calibri Light"/>
          <w:iCs/>
          <w:color w:val="2E74B5"/>
          <w:sz w:val="22"/>
          <w:szCs w:val="22"/>
        </w:rPr>
        <w:t>portering til bruk på Ressursban</w:t>
      </w:r>
      <w:r w:rsidRPr="0055406B">
        <w:rPr>
          <w:rStyle w:val="normaltextrun"/>
          <w:rFonts w:ascii="Calibri Light" w:hAnsi="Calibri Light" w:cs="Calibri Light"/>
          <w:iCs/>
          <w:color w:val="2E74B5"/>
          <w:sz w:val="22"/>
          <w:szCs w:val="22"/>
        </w:rPr>
        <w:t>ken.no</w:t>
      </w:r>
    </w:p>
    <w:p w:rsidR="002C7C67" w:rsidRDefault="002C7C67" w:rsidP="00940EB8">
      <w:pPr>
        <w:pStyle w:val="paragraph"/>
        <w:spacing w:before="0" w:beforeAutospacing="0" w:after="0" w:afterAutospacing="0"/>
        <w:textAlignment w:val="baseline"/>
        <w:rPr>
          <w:rFonts w:ascii="Calibri" w:hAnsi="Calibri" w:cs="Calibri"/>
        </w:rPr>
      </w:pPr>
    </w:p>
    <w:p w:rsidR="00940EB8" w:rsidRDefault="00940EB8" w:rsidP="00940EB8">
      <w:pPr>
        <w:pStyle w:val="paragraph"/>
        <w:spacing w:before="0" w:beforeAutospacing="0" w:after="0" w:afterAutospacing="0"/>
        <w:textAlignment w:val="baseline"/>
        <w:rPr>
          <w:rFonts w:ascii="Calibri" w:hAnsi="Calibri" w:cs="Calibri"/>
        </w:rPr>
      </w:pPr>
      <w:r>
        <w:rPr>
          <w:rStyle w:val="normaltextrun"/>
          <w:rFonts w:ascii="Calibri" w:hAnsi="Calibri" w:cs="Calibri"/>
        </w:rPr>
        <w:t>Spørsmål til rapportering:</w:t>
      </w:r>
      <w:r>
        <w:rPr>
          <w:rStyle w:val="eop"/>
          <w:rFonts w:ascii="Calibri" w:hAnsi="Calibri" w:cs="Calibri"/>
        </w:rPr>
        <w:t> </w:t>
      </w:r>
    </w:p>
    <w:p w:rsidR="002C7C67" w:rsidRDefault="002C7C67" w:rsidP="002C7C67">
      <w:pPr>
        <w:pStyle w:val="paragraph"/>
        <w:spacing w:before="0" w:beforeAutospacing="0" w:after="0" w:afterAutospacing="0"/>
        <w:textAlignment w:val="baseline"/>
        <w:rPr>
          <w:rStyle w:val="normaltextrun"/>
          <w:rFonts w:ascii="Calibri" w:hAnsi="Calibri" w:cs="Calibri"/>
        </w:rPr>
      </w:pPr>
    </w:p>
    <w:p w:rsidR="00940EB8" w:rsidRDefault="00940EB8" w:rsidP="002C7C67">
      <w:pPr>
        <w:pStyle w:val="paragraph"/>
        <w:numPr>
          <w:ilvl w:val="0"/>
          <w:numId w:val="1"/>
        </w:numPr>
        <w:spacing w:before="0" w:beforeAutospacing="0" w:after="0" w:afterAutospacing="0"/>
        <w:textAlignment w:val="baseline"/>
        <w:rPr>
          <w:rFonts w:ascii="Calibri" w:hAnsi="Calibri" w:cs="Calibri"/>
        </w:rPr>
      </w:pPr>
      <w:r>
        <w:rPr>
          <w:rStyle w:val="normaltextrun"/>
          <w:rFonts w:ascii="Calibri" w:hAnsi="Calibri" w:cs="Calibri"/>
        </w:rPr>
        <w:t>Beskriv kort målsetting for prosjektet.</w:t>
      </w:r>
      <w:r>
        <w:rPr>
          <w:rStyle w:val="eop"/>
          <w:rFonts w:ascii="Calibri" w:hAnsi="Calibri" w:cs="Calibri"/>
        </w:rPr>
        <w:t> </w:t>
      </w:r>
    </w:p>
    <w:p w:rsidR="00940EB8" w:rsidRDefault="00940EB8" w:rsidP="00940EB8">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Hvem var målgruppe for tiltaket/prosjektet? </w:t>
      </w:r>
      <w:r>
        <w:rPr>
          <w:rStyle w:val="eop"/>
          <w:rFonts w:ascii="Calibri" w:hAnsi="Calibri" w:cs="Calibri"/>
        </w:rPr>
        <w:t> </w:t>
      </w:r>
    </w:p>
    <w:p w:rsidR="00940EB8" w:rsidRDefault="00940EB8" w:rsidP="00940EB8">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Beskriv kort opplegget/ plan for gjennomføring av prosjektet. </w:t>
      </w:r>
      <w:r>
        <w:rPr>
          <w:rStyle w:val="eop"/>
          <w:rFonts w:ascii="Calibri" w:hAnsi="Calibri" w:cs="Calibri"/>
        </w:rPr>
        <w:t> </w:t>
      </w:r>
    </w:p>
    <w:p w:rsidR="00940EB8" w:rsidRDefault="00940EB8" w:rsidP="00940EB8">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Skriv en kort refleksjon etter gjennomført opplegg; har du noen tips til andre som </w:t>
      </w:r>
      <w:bookmarkStart w:id="3" w:name="_GoBack"/>
      <w:bookmarkEnd w:id="3"/>
      <w:r>
        <w:rPr>
          <w:rStyle w:val="normaltextrun"/>
          <w:rFonts w:ascii="Calibri" w:hAnsi="Calibri" w:cs="Calibri"/>
        </w:rPr>
        <w:t>ønsker </w:t>
      </w:r>
      <w:r>
        <w:rPr>
          <w:rStyle w:val="contextualspellingandgrammarerror"/>
          <w:rFonts w:ascii="Calibri" w:hAnsi="Calibri" w:cs="Calibri"/>
        </w:rPr>
        <w:t>gjennomføre</w:t>
      </w:r>
      <w:r>
        <w:rPr>
          <w:rStyle w:val="normaltextrun"/>
          <w:rFonts w:ascii="Calibri" w:hAnsi="Calibri" w:cs="Calibri"/>
        </w:rPr>
        <w:t> noe liknende?</w:t>
      </w:r>
      <w:r>
        <w:rPr>
          <w:rStyle w:val="eop"/>
          <w:rFonts w:ascii="Calibri" w:hAnsi="Calibri" w:cs="Calibri"/>
        </w:rPr>
        <w:t> </w:t>
      </w:r>
    </w:p>
    <w:p w:rsidR="00CC1A85" w:rsidRDefault="00C37114"/>
    <w:p w:rsidR="0050737D" w:rsidRDefault="0050737D" w:rsidP="0050737D">
      <w:pPr>
        <w:pStyle w:val="Listeavsnitt"/>
        <w:numPr>
          <w:ilvl w:val="0"/>
          <w:numId w:val="2"/>
        </w:numPr>
      </w:pPr>
      <w:r>
        <w:t>Målsettingen for prosjektet var å besøke folkehøyskoler, videregående skoler og bibelskoler for å informere om studietilbudet vårt og rekruttere flere studenter til de kirkelige studieprogrammene våre. Kirkerådets støtte gjorde at vi kunne inkludere skoler i Nord-Norge. To studenter fra MF og to studenter fra NLA reiste rundt i en uke i Nord. Målet var at de på turen skulle møte interesserte ungdommer, holde presentasjoner og bruke tid i miljøet for å gjøre</w:t>
      </w:r>
      <w:r w:rsidR="003865A1">
        <w:t xml:space="preserve"> MF og NLA </w:t>
      </w:r>
      <w:r>
        <w:t xml:space="preserve">kjent for elevene de møtte. Skolene som ble besøkt var </w:t>
      </w:r>
      <w:r w:rsidRPr="0050737D">
        <w:rPr>
          <w:rFonts w:eastAsia="Times New Roman"/>
          <w:lang w:eastAsia="nb-NO"/>
        </w:rPr>
        <w:t>Alta FHS, Nordborg VGS, FHS 69◦ Nord og FHS Nord-Norge.</w:t>
      </w:r>
    </w:p>
    <w:p w:rsidR="0050737D" w:rsidRDefault="0050737D" w:rsidP="0050737D">
      <w:pPr>
        <w:pStyle w:val="Listeavsnitt"/>
        <w:numPr>
          <w:ilvl w:val="0"/>
          <w:numId w:val="2"/>
        </w:numPr>
      </w:pPr>
      <w:r>
        <w:t>Målgruppen for prosjektet var potensielle studenter for kirkelige studier. Elever på folkehøyskoler/bibelskoler/slutten av videregående.</w:t>
      </w:r>
    </w:p>
    <w:p w:rsidR="0050737D" w:rsidRDefault="0050737D" w:rsidP="0050737D">
      <w:pPr>
        <w:pStyle w:val="Listeavsnitt"/>
        <w:numPr>
          <w:ilvl w:val="0"/>
          <w:numId w:val="2"/>
        </w:numPr>
      </w:pPr>
      <w:r>
        <w:t>Det ble leid bil, og studentene kjørte fra Alta via Tromsø, til Narvik. På alle skolene ble det gitt tid i plenum for at studentene kunne holde presentasjoner og fortelle om MF og NLA. Det ble også satt opp stand. Studentene overnattet på skolene og brukte også tid på å være sammen med elevene, delta på måltider og i andre aktiviteter for på den måten å gjøre skolene bedre kjent i miljøet.</w:t>
      </w:r>
    </w:p>
    <w:p w:rsidR="0050737D" w:rsidRDefault="0050737D" w:rsidP="0050737D">
      <w:pPr>
        <w:pStyle w:val="Listeavsnitt"/>
        <w:numPr>
          <w:ilvl w:val="0"/>
          <w:numId w:val="2"/>
        </w:numPr>
      </w:pPr>
      <w:r>
        <w:t xml:space="preserve">Det er lange avstander i Nord-Norge og mye av tiden gikk med til reise mellom skolene. Tips til andre er å ta seg god tid – både til planlegging og gjennomføring. Sørg for å få gode avtaler med stedene som skal besøkes, slik at det er satt av tid til dem som kommer. Vi opplever at slike besøk fungerer best når studentene som reiser har en viss tilknytning til skolen de besøker. Har de gått der selv kommer de oftere lettere inn i miljøet på et så kort besøk. Planlegg gode presentasjoner, ha konkurranser med premier og gjør noe gøy slik at besøket blir tatt godt imot og skaper entusiasme. </w:t>
      </w:r>
    </w:p>
    <w:p w:rsidR="0050737D" w:rsidRDefault="0050737D" w:rsidP="0050737D">
      <w:pPr>
        <w:pStyle w:val="Listeavsnitt"/>
      </w:pPr>
    </w:p>
    <w:sectPr w:rsidR="00507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8C0"/>
    <w:multiLevelType w:val="multilevel"/>
    <w:tmpl w:val="1DF00710"/>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00DB4"/>
    <w:multiLevelType w:val="hybridMultilevel"/>
    <w:tmpl w:val="B80085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nne Avtjærn">
    <w15:presenceInfo w15:providerId="AD" w15:userId="S::SA474@kirken.no::df4984ea-1a66-4c6c-82f3-24c7bec0fa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1MrYwsDQxNjGwMDFR0lEKTi0uzszPAykwqgUAAoArXSwAAAA="/>
  </w:docVars>
  <w:rsids>
    <w:rsidRoot w:val="00940EB8"/>
    <w:rsid w:val="000000E4"/>
    <w:rsid w:val="002C7C67"/>
    <w:rsid w:val="003303BE"/>
    <w:rsid w:val="00384BCF"/>
    <w:rsid w:val="003865A1"/>
    <w:rsid w:val="0050737D"/>
    <w:rsid w:val="0055406B"/>
    <w:rsid w:val="00607D95"/>
    <w:rsid w:val="00940EB8"/>
    <w:rsid w:val="00A861E1"/>
    <w:rsid w:val="00C37114"/>
    <w:rsid w:val="00C61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094E"/>
  <w15:docId w15:val="{99BB70C4-113E-4B51-8BFD-D8AEE14C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40EB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40EB8"/>
  </w:style>
  <w:style w:type="character" w:customStyle="1" w:styleId="eop">
    <w:name w:val="eop"/>
    <w:basedOn w:val="Standardskriftforavsnitt"/>
    <w:rsid w:val="00940EB8"/>
  </w:style>
  <w:style w:type="character" w:customStyle="1" w:styleId="contextualspellingandgrammarerror">
    <w:name w:val="contextualspellingandgrammarerror"/>
    <w:basedOn w:val="Standardskriftforavsnitt"/>
    <w:rsid w:val="00940EB8"/>
  </w:style>
  <w:style w:type="paragraph" w:styleId="Listeavsnitt">
    <w:name w:val="List Paragraph"/>
    <w:basedOn w:val="Normal"/>
    <w:uiPriority w:val="34"/>
    <w:qFormat/>
    <w:rsid w:val="0050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1746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Ottesen Søvik</dc:creator>
  <cp:lastModifiedBy>Synne Avtjærn</cp:lastModifiedBy>
  <cp:revision>2</cp:revision>
  <dcterms:created xsi:type="dcterms:W3CDTF">2021-06-30T13:37:00Z</dcterms:created>
  <dcterms:modified xsi:type="dcterms:W3CDTF">2021-06-30T13:37:00Z</dcterms:modified>
</cp:coreProperties>
</file>